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D7C8" w14:textId="77777777" w:rsidR="009D048B" w:rsidRDefault="00F46460">
      <w:pPr>
        <w:spacing w:after="0" w:line="240" w:lineRule="auto"/>
        <w:ind w:left="720"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8A7AC5" wp14:editId="1994CC4F">
            <wp:simplePos x="0" y="0"/>
            <wp:positionH relativeFrom="column">
              <wp:posOffset>-38100</wp:posOffset>
            </wp:positionH>
            <wp:positionV relativeFrom="paragraph">
              <wp:posOffset>-140970</wp:posOffset>
            </wp:positionV>
            <wp:extent cx="996950" cy="996950"/>
            <wp:effectExtent l="0" t="0" r="0" b="0"/>
            <wp:wrapNone/>
            <wp:docPr id="4" name="Picture 4" descr="JLT - PMS2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LT - PMS287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3C170" w14:textId="77777777" w:rsidR="00B87FD5" w:rsidRDefault="00656130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C88A8" wp14:editId="51435AA4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4125595" cy="4495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B823" w14:textId="77777777" w:rsidR="009D048B" w:rsidRPr="00F70C7F" w:rsidRDefault="002678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0C7F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057174" w:rsidRPr="00F70C7F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Pr="00F70C7F">
                              <w:rPr>
                                <w:b/>
                                <w:sz w:val="48"/>
                                <w:szCs w:val="48"/>
                              </w:rPr>
                              <w:t>-1</w:t>
                            </w:r>
                            <w:r w:rsidR="00057174" w:rsidRPr="00F70C7F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9D048B" w:rsidRPr="00F70C7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Provisional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8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.7pt;width:324.85pt;height:3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WW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JCEURynMUYV2AhJ48S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" filled="f" stroked="f">
                <v:textbox>
                  <w:txbxContent>
                    <w:p w14:paraId="3F21B823" w14:textId="77777777" w:rsidR="009D048B" w:rsidRPr="00F70C7F" w:rsidRDefault="002678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70C7F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057174" w:rsidRPr="00F70C7F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 w:rsidRPr="00F70C7F">
                        <w:rPr>
                          <w:b/>
                          <w:sz w:val="48"/>
                          <w:szCs w:val="48"/>
                        </w:rPr>
                        <w:t>-1</w:t>
                      </w:r>
                      <w:r w:rsidR="00057174" w:rsidRPr="00F70C7F">
                        <w:rPr>
                          <w:b/>
                          <w:sz w:val="48"/>
                          <w:szCs w:val="48"/>
                        </w:rPr>
                        <w:t>8</w:t>
                      </w:r>
                      <w:r w:rsidR="009D048B" w:rsidRPr="00F70C7F">
                        <w:rPr>
                          <w:b/>
                          <w:sz w:val="48"/>
                          <w:szCs w:val="48"/>
                        </w:rPr>
                        <w:t xml:space="preserve"> Provisional Course</w:t>
                      </w:r>
                    </w:p>
                  </w:txbxContent>
                </v:textbox>
              </v:shape>
            </w:pict>
          </mc:Fallback>
        </mc:AlternateContent>
      </w:r>
    </w:p>
    <w:p w14:paraId="2D70BEDB" w14:textId="77777777" w:rsidR="00B87FD5" w:rsidRDefault="00B87FD5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</w:p>
    <w:p w14:paraId="5956A7E1" w14:textId="77777777" w:rsidR="00B87FD5" w:rsidRDefault="00B87FD5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</w:p>
    <w:p w14:paraId="6C735826" w14:textId="77777777" w:rsidR="00B87FD5" w:rsidRDefault="00B87FD5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</w:p>
    <w:p w14:paraId="20099BD9" w14:textId="77777777" w:rsidR="00B87FD5" w:rsidRDefault="00B87FD5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</w:p>
    <w:p w14:paraId="2BAC98FE" w14:textId="77777777" w:rsidR="00B87FD5" w:rsidRDefault="00B87FD5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</w:p>
    <w:p w14:paraId="177614DA" w14:textId="77777777" w:rsidR="009D048B" w:rsidRDefault="009D048B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About The Junior League of Tulsa, Inc.</w:t>
      </w:r>
    </w:p>
    <w:p w14:paraId="280ABB19" w14:textId="77777777" w:rsidR="009D048B" w:rsidRDefault="009D048B" w:rsidP="0018716F">
      <w:pPr>
        <w:spacing w:after="0" w:line="24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Junior League of Tulsa (JLT) is an organization of women committed to promoting voluntarism, developing the potential of </w:t>
      </w:r>
      <w:r w:rsidRPr="00655C69">
        <w:rPr>
          <w:sz w:val="18"/>
          <w:szCs w:val="18"/>
        </w:rPr>
        <w:t>women</w:t>
      </w:r>
      <w:r w:rsidR="003B1621" w:rsidRPr="00655C69">
        <w:rPr>
          <w:sz w:val="18"/>
          <w:szCs w:val="18"/>
        </w:rPr>
        <w:t xml:space="preserve">, </w:t>
      </w:r>
      <w:r w:rsidRPr="00655C69">
        <w:rPr>
          <w:sz w:val="18"/>
          <w:szCs w:val="18"/>
        </w:rPr>
        <w:t>and improving the community through the effective action and leadership of trained volunteers.  Its purpose is exclusively educational</w:t>
      </w:r>
      <w:r>
        <w:rPr>
          <w:sz w:val="18"/>
          <w:szCs w:val="18"/>
        </w:rPr>
        <w:t xml:space="preserve"> and charitable.</w:t>
      </w:r>
    </w:p>
    <w:p w14:paraId="3EB887FF" w14:textId="77777777" w:rsidR="009D048B" w:rsidRPr="00F70C7F" w:rsidRDefault="009D048B" w:rsidP="0018716F">
      <w:pPr>
        <w:spacing w:after="0" w:line="240" w:lineRule="auto"/>
        <w:ind w:left="720" w:right="720"/>
        <w:jc w:val="both"/>
        <w:rPr>
          <w:sz w:val="12"/>
          <w:szCs w:val="12"/>
        </w:rPr>
      </w:pPr>
    </w:p>
    <w:p w14:paraId="48461A47" w14:textId="77777777" w:rsidR="009D048B" w:rsidRDefault="009D048B" w:rsidP="0018716F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Provisional Course Objectives</w:t>
      </w:r>
    </w:p>
    <w:p w14:paraId="446AEB10" w14:textId="77777777" w:rsidR="009D048B" w:rsidRDefault="009D048B" w:rsidP="0018716F">
      <w:pPr>
        <w:spacing w:after="0" w:line="24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The purpose of the Provisional Course is to provide each Provisional Member an overview of:</w:t>
      </w:r>
    </w:p>
    <w:p w14:paraId="54C89369" w14:textId="77777777" w:rsidR="009D048B" w:rsidRDefault="009D048B" w:rsidP="0018716F">
      <w:pPr>
        <w:numPr>
          <w:ilvl w:val="0"/>
          <w:numId w:val="6"/>
        </w:numPr>
        <w:spacing w:after="0" w:line="240" w:lineRule="auto"/>
        <w:ind w:left="1440" w:righ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Role of the Volunteer in our </w:t>
      </w:r>
      <w:r w:rsidR="00AA517B">
        <w:rPr>
          <w:sz w:val="18"/>
          <w:szCs w:val="18"/>
        </w:rPr>
        <w:t>C</w:t>
      </w:r>
      <w:r>
        <w:rPr>
          <w:sz w:val="18"/>
          <w:szCs w:val="18"/>
        </w:rPr>
        <w:t>ommunity</w:t>
      </w:r>
    </w:p>
    <w:p w14:paraId="2DCC11BD" w14:textId="77777777" w:rsidR="009D048B" w:rsidRDefault="009D048B" w:rsidP="0018716F">
      <w:pPr>
        <w:numPr>
          <w:ilvl w:val="0"/>
          <w:numId w:val="6"/>
        </w:numPr>
        <w:spacing w:after="0" w:line="240" w:lineRule="auto"/>
        <w:ind w:left="1440" w:righ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Structure, </w:t>
      </w:r>
      <w:r w:rsidRPr="00655C69">
        <w:rPr>
          <w:sz w:val="18"/>
          <w:szCs w:val="18"/>
        </w:rPr>
        <w:t>Project</w:t>
      </w:r>
      <w:r w:rsidR="0018716F" w:rsidRPr="00655C69">
        <w:rPr>
          <w:sz w:val="18"/>
          <w:szCs w:val="18"/>
        </w:rPr>
        <w:t>s</w:t>
      </w:r>
      <w:r w:rsidR="003B1621" w:rsidRPr="00655C69">
        <w:rPr>
          <w:sz w:val="18"/>
          <w:szCs w:val="18"/>
        </w:rPr>
        <w:t>,</w:t>
      </w:r>
      <w:r w:rsidR="0018716F" w:rsidRPr="00655C69">
        <w:rPr>
          <w:sz w:val="18"/>
          <w:szCs w:val="18"/>
        </w:rPr>
        <w:t xml:space="preserve"> and Placements</w:t>
      </w:r>
      <w:r w:rsidR="0018716F">
        <w:rPr>
          <w:sz w:val="18"/>
          <w:szCs w:val="18"/>
        </w:rPr>
        <w:t xml:space="preserve"> of t</w:t>
      </w:r>
      <w:r>
        <w:rPr>
          <w:sz w:val="18"/>
          <w:szCs w:val="18"/>
        </w:rPr>
        <w:t>he Junior League of Tulsa, Inc.</w:t>
      </w:r>
    </w:p>
    <w:p w14:paraId="08D15D66" w14:textId="77777777" w:rsidR="009D048B" w:rsidRDefault="009D048B" w:rsidP="0018716F">
      <w:pPr>
        <w:numPr>
          <w:ilvl w:val="0"/>
          <w:numId w:val="6"/>
        </w:numPr>
        <w:spacing w:after="0" w:line="240" w:lineRule="auto"/>
        <w:ind w:left="1440" w:right="720"/>
        <w:jc w:val="both"/>
        <w:rPr>
          <w:sz w:val="18"/>
          <w:szCs w:val="18"/>
        </w:rPr>
      </w:pPr>
      <w:r>
        <w:rPr>
          <w:sz w:val="18"/>
          <w:szCs w:val="18"/>
        </w:rPr>
        <w:t>The Responsibilities and Opportunities of JLT Membership</w:t>
      </w:r>
    </w:p>
    <w:p w14:paraId="62F8CE72" w14:textId="77777777" w:rsidR="009D048B" w:rsidRPr="00F70C7F" w:rsidRDefault="009D048B" w:rsidP="0018716F">
      <w:pPr>
        <w:spacing w:after="0" w:line="240" w:lineRule="auto"/>
        <w:ind w:left="720" w:right="720"/>
        <w:jc w:val="both"/>
        <w:rPr>
          <w:sz w:val="12"/>
          <w:szCs w:val="12"/>
        </w:rPr>
      </w:pPr>
    </w:p>
    <w:p w14:paraId="7E14D4AF" w14:textId="77777777" w:rsidR="009D048B" w:rsidRDefault="009D048B" w:rsidP="00AA517B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Provisional Course Requirements</w:t>
      </w:r>
    </w:p>
    <w:p w14:paraId="003045A6" w14:textId="77777777" w:rsidR="009D048B" w:rsidRDefault="009D048B" w:rsidP="00AA517B">
      <w:pPr>
        <w:spacing w:after="0" w:line="24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order to become an Active Member of JLT, each Provisional </w:t>
      </w:r>
      <w:r w:rsidR="00AA517B">
        <w:rPr>
          <w:sz w:val="18"/>
          <w:szCs w:val="18"/>
        </w:rPr>
        <w:t xml:space="preserve">Member </w:t>
      </w:r>
      <w:r>
        <w:rPr>
          <w:sz w:val="18"/>
          <w:szCs w:val="18"/>
        </w:rPr>
        <w:t xml:space="preserve">must satisfy the following </w:t>
      </w:r>
      <w:r w:rsidR="00AA517B">
        <w:rPr>
          <w:sz w:val="18"/>
          <w:szCs w:val="18"/>
        </w:rPr>
        <w:t xml:space="preserve">Provisional </w:t>
      </w:r>
      <w:r>
        <w:rPr>
          <w:sz w:val="18"/>
          <w:szCs w:val="18"/>
        </w:rPr>
        <w:t>Course requirements:</w:t>
      </w:r>
    </w:p>
    <w:p w14:paraId="56EC9F62" w14:textId="77777777" w:rsidR="009D048B" w:rsidRDefault="009D048B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Provisional Retreat</w:t>
      </w:r>
      <w:r>
        <w:rPr>
          <w:sz w:val="18"/>
          <w:szCs w:val="18"/>
        </w:rPr>
        <w:t xml:space="preserve"> — Participation in Provisional Retreat</w:t>
      </w:r>
      <w:r w:rsidR="004D392F">
        <w:rPr>
          <w:sz w:val="18"/>
          <w:szCs w:val="18"/>
        </w:rPr>
        <w:t xml:space="preserve">, scheduled for </w:t>
      </w:r>
      <w:r w:rsidR="00121DDA">
        <w:rPr>
          <w:sz w:val="18"/>
          <w:szCs w:val="18"/>
        </w:rPr>
        <w:t xml:space="preserve">Saturday, June 24, </w:t>
      </w:r>
      <w:r w:rsidR="00057174">
        <w:rPr>
          <w:sz w:val="18"/>
          <w:szCs w:val="18"/>
        </w:rPr>
        <w:t>2017</w:t>
      </w:r>
      <w:r>
        <w:rPr>
          <w:sz w:val="18"/>
          <w:szCs w:val="18"/>
        </w:rPr>
        <w:t>.</w:t>
      </w:r>
    </w:p>
    <w:p w14:paraId="4EAB67A4" w14:textId="77777777" w:rsidR="009D048B" w:rsidRDefault="009D048B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Provisional Meetings</w:t>
      </w:r>
      <w:r>
        <w:rPr>
          <w:sz w:val="18"/>
          <w:szCs w:val="18"/>
        </w:rPr>
        <w:t xml:space="preserve"> — Attendance at FOUR out of five Provisional Meetings. Meeting dates are on Monday nights at 6:30 pm.  </w:t>
      </w:r>
    </w:p>
    <w:p w14:paraId="20B3DC2A" w14:textId="77777777" w:rsidR="009D048B" w:rsidRDefault="009D048B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Provisional Project</w:t>
      </w:r>
      <w:r>
        <w:rPr>
          <w:sz w:val="18"/>
          <w:szCs w:val="18"/>
        </w:rPr>
        <w:t xml:space="preserve"> – Participation in the Provisional Class Project throughout the year.  More details will be provided at the Provisional Retreat.</w:t>
      </w:r>
    </w:p>
    <w:p w14:paraId="2F120C14" w14:textId="749F201C" w:rsidR="009D048B" w:rsidRDefault="009D048B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General Membership Meetings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 — Attendance at FOUR out of nine General Membership Meetings, </w:t>
      </w:r>
      <w:r w:rsidR="002678BD">
        <w:rPr>
          <w:sz w:val="18"/>
          <w:szCs w:val="18"/>
        </w:rPr>
        <w:t>scheduled between September 201</w:t>
      </w:r>
      <w:r w:rsidR="00057174">
        <w:rPr>
          <w:sz w:val="18"/>
          <w:szCs w:val="18"/>
        </w:rPr>
        <w:t>7</w:t>
      </w:r>
      <w:r w:rsidR="002678BD">
        <w:rPr>
          <w:sz w:val="18"/>
          <w:szCs w:val="18"/>
        </w:rPr>
        <w:t xml:space="preserve"> and May 201</w:t>
      </w:r>
      <w:r w:rsidR="00057174">
        <w:rPr>
          <w:sz w:val="18"/>
          <w:szCs w:val="18"/>
        </w:rPr>
        <w:t>8</w:t>
      </w:r>
      <w:r>
        <w:rPr>
          <w:sz w:val="18"/>
          <w:szCs w:val="18"/>
        </w:rPr>
        <w:t xml:space="preserve">. General meetings are </w:t>
      </w:r>
      <w:r w:rsidR="00121DDA">
        <w:rPr>
          <w:sz w:val="18"/>
          <w:szCs w:val="18"/>
        </w:rPr>
        <w:t xml:space="preserve">usually held on </w:t>
      </w:r>
      <w:r w:rsidR="00C51602">
        <w:rPr>
          <w:sz w:val="18"/>
          <w:szCs w:val="18"/>
        </w:rPr>
        <w:t>either the 2</w:t>
      </w:r>
      <w:r w:rsidR="00C51602" w:rsidRPr="00C51602">
        <w:rPr>
          <w:sz w:val="18"/>
          <w:szCs w:val="18"/>
          <w:vertAlign w:val="superscript"/>
        </w:rPr>
        <w:t>nd</w:t>
      </w:r>
      <w:r w:rsidR="00C51602">
        <w:rPr>
          <w:sz w:val="18"/>
          <w:szCs w:val="18"/>
        </w:rPr>
        <w:t xml:space="preserve"> or 3</w:t>
      </w:r>
      <w:r w:rsidR="00C51602" w:rsidRPr="00C51602">
        <w:rPr>
          <w:sz w:val="18"/>
          <w:szCs w:val="18"/>
          <w:vertAlign w:val="superscript"/>
        </w:rPr>
        <w:t>rd</w:t>
      </w:r>
      <w:r w:rsidR="00C51602">
        <w:rPr>
          <w:sz w:val="18"/>
          <w:szCs w:val="18"/>
        </w:rPr>
        <w:t xml:space="preserve"> Wednesday</w:t>
      </w:r>
      <w:r w:rsidR="00121D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each month at 6:30 </w:t>
      </w:r>
      <w:r w:rsidR="00121DDA">
        <w:rPr>
          <w:sz w:val="18"/>
          <w:szCs w:val="18"/>
        </w:rPr>
        <w:t>p.m.</w:t>
      </w:r>
      <w:r>
        <w:rPr>
          <w:sz w:val="18"/>
          <w:szCs w:val="18"/>
        </w:rPr>
        <w:t xml:space="preserve"> </w:t>
      </w:r>
      <w:r w:rsidR="009D4A27">
        <w:rPr>
          <w:sz w:val="18"/>
          <w:szCs w:val="18"/>
        </w:rPr>
        <w:t xml:space="preserve"> </w:t>
      </w:r>
    </w:p>
    <w:p w14:paraId="6266266B" w14:textId="77777777" w:rsidR="00B87FD5" w:rsidRDefault="009D048B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 w:rsidRPr="00B87FD5">
        <w:rPr>
          <w:b/>
          <w:sz w:val="18"/>
          <w:szCs w:val="18"/>
          <w:u w:val="single"/>
        </w:rPr>
        <w:t>Committee Placement</w:t>
      </w:r>
      <w:r w:rsidRPr="00B87FD5">
        <w:rPr>
          <w:sz w:val="18"/>
          <w:szCs w:val="18"/>
        </w:rPr>
        <w:t xml:space="preserve"> — Placement on a League Committee and fulfillment of Committee obligations, including attendance at least 75% of committee meetings. Both </w:t>
      </w:r>
      <w:r w:rsidR="003B1621">
        <w:rPr>
          <w:sz w:val="18"/>
          <w:szCs w:val="18"/>
        </w:rPr>
        <w:t>d</w:t>
      </w:r>
      <w:r w:rsidRPr="00B87FD5">
        <w:rPr>
          <w:sz w:val="18"/>
          <w:szCs w:val="18"/>
        </w:rPr>
        <w:t xml:space="preserve">aytime and </w:t>
      </w:r>
      <w:r w:rsidR="003B1621">
        <w:rPr>
          <w:sz w:val="18"/>
          <w:szCs w:val="18"/>
        </w:rPr>
        <w:t>e</w:t>
      </w:r>
      <w:r w:rsidRPr="00B87FD5">
        <w:rPr>
          <w:sz w:val="18"/>
          <w:szCs w:val="18"/>
        </w:rPr>
        <w:t xml:space="preserve">vening placements are available. </w:t>
      </w:r>
    </w:p>
    <w:p w14:paraId="03DCB7D5" w14:textId="77777777" w:rsidR="00676F8C" w:rsidRDefault="00676F8C" w:rsidP="0018716F">
      <w:pPr>
        <w:numPr>
          <w:ilvl w:val="0"/>
          <w:numId w:val="7"/>
        </w:numPr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Training and Education</w:t>
      </w:r>
      <w:r w:rsidR="008B7E50">
        <w:rPr>
          <w:b/>
          <w:sz w:val="18"/>
          <w:szCs w:val="18"/>
        </w:rPr>
        <w:t xml:space="preserve"> </w:t>
      </w:r>
      <w:r w:rsidR="008B7E50" w:rsidRPr="00B87FD5">
        <w:rPr>
          <w:sz w:val="18"/>
          <w:szCs w:val="18"/>
        </w:rPr>
        <w:t>—</w:t>
      </w:r>
      <w:r w:rsidR="008B7E50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Attendance </w:t>
      </w:r>
      <w:r w:rsidR="00B879C6">
        <w:rPr>
          <w:sz w:val="18"/>
          <w:szCs w:val="18"/>
        </w:rPr>
        <w:t xml:space="preserve">at training event(s) that accumulate to ONE HOUR of training credit.  </w:t>
      </w:r>
    </w:p>
    <w:p w14:paraId="45851B81" w14:textId="77777777" w:rsidR="00676F8C" w:rsidRDefault="009D048B" w:rsidP="00676F8C">
      <w:pPr>
        <w:numPr>
          <w:ilvl w:val="0"/>
          <w:numId w:val="7"/>
        </w:numPr>
        <w:spacing w:after="120" w:line="240" w:lineRule="auto"/>
        <w:ind w:right="720"/>
        <w:jc w:val="both"/>
        <w:rPr>
          <w:sz w:val="18"/>
          <w:szCs w:val="18"/>
        </w:rPr>
      </w:pPr>
      <w:r w:rsidRPr="00B87FD5">
        <w:rPr>
          <w:b/>
          <w:sz w:val="18"/>
          <w:szCs w:val="18"/>
          <w:u w:val="single"/>
        </w:rPr>
        <w:t>Provisional Socials (optional)</w:t>
      </w:r>
      <w:r w:rsidRPr="00B87FD5">
        <w:rPr>
          <w:sz w:val="18"/>
          <w:szCs w:val="18"/>
        </w:rPr>
        <w:t xml:space="preserve"> — Optional social functions will be offered by the Provisional Committee.</w:t>
      </w:r>
    </w:p>
    <w:p w14:paraId="1E7CF563" w14:textId="77777777" w:rsidR="009D048B" w:rsidRDefault="009D048B" w:rsidP="00AA517B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Financial Obligations</w:t>
      </w:r>
    </w:p>
    <w:p w14:paraId="60867B21" w14:textId="7143EDF9" w:rsidR="0007487D" w:rsidRPr="0007487D" w:rsidRDefault="008B7E50" w:rsidP="0007487D">
      <w:pPr>
        <w:shd w:val="clear" w:color="auto" w:fill="FFFFFF"/>
        <w:ind w:left="720"/>
        <w:rPr>
          <w:rFonts w:asciiTheme="minorHAnsi" w:eastAsia="Times New Roman" w:hAnsiTheme="minorHAnsi"/>
          <w:color w:val="222222"/>
          <w:sz w:val="18"/>
          <w:szCs w:val="18"/>
        </w:rPr>
      </w:pPr>
      <w:r>
        <w:rPr>
          <w:sz w:val="18"/>
          <w:szCs w:val="18"/>
        </w:rPr>
        <w:t xml:space="preserve">In order to be eligible to become an Active Member, each Provisional </w:t>
      </w:r>
      <w:r w:rsidR="00AA517B">
        <w:rPr>
          <w:sz w:val="18"/>
          <w:szCs w:val="18"/>
        </w:rPr>
        <w:t xml:space="preserve">Member </w:t>
      </w:r>
      <w:r>
        <w:rPr>
          <w:sz w:val="18"/>
          <w:szCs w:val="18"/>
        </w:rPr>
        <w:t xml:space="preserve">must satisfy the 2017-18 Financial Obligations.  </w:t>
      </w:r>
      <w:r w:rsidR="0007487D" w:rsidRPr="0007487D">
        <w:rPr>
          <w:rFonts w:asciiTheme="minorHAnsi" w:eastAsia="Times New Roman" w:hAnsiTheme="minorHAnsi"/>
          <w:color w:val="222222"/>
          <w:sz w:val="18"/>
          <w:szCs w:val="18"/>
        </w:rPr>
        <w:t>The 2017-18 Financial Obligations, as voted on by the Membership, is outlined below:</w:t>
      </w:r>
    </w:p>
    <w:p w14:paraId="222E9CD9" w14:textId="77777777" w:rsidR="0007487D" w:rsidRPr="0007487D" w:rsidRDefault="0007487D" w:rsidP="000748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487D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3ADEA26B" w14:textId="39B32CB4" w:rsidR="008B7E50" w:rsidRDefault="007077D9" w:rsidP="00AA517B">
      <w:pPr>
        <w:spacing w:after="0" w:line="240" w:lineRule="auto"/>
        <w:ind w:right="720"/>
        <w:jc w:val="both"/>
        <w:rPr>
          <w:sz w:val="18"/>
          <w:szCs w:val="18"/>
        </w:rPr>
      </w:pPr>
      <w:r>
        <w:rPr>
          <w:sz w:val="18"/>
          <w:szCs w:val="18"/>
        </w:rPr>
        <w:t>The proposed 2017-18 financial package is outlined below:</w:t>
      </w:r>
    </w:p>
    <w:p w14:paraId="0A09B958" w14:textId="77777777" w:rsidR="009D048B" w:rsidRPr="00F70C7F" w:rsidRDefault="009D048B" w:rsidP="008B7E50">
      <w:pPr>
        <w:spacing w:after="0" w:line="240" w:lineRule="auto"/>
        <w:ind w:right="720"/>
        <w:jc w:val="both"/>
        <w:rPr>
          <w:sz w:val="12"/>
          <w:szCs w:val="12"/>
        </w:rPr>
      </w:pPr>
      <w:bookmarkStart w:id="0" w:name="_GoBack"/>
      <w:bookmarkEnd w:id="0"/>
    </w:p>
    <w:p w14:paraId="3218099C" w14:textId="77777777" w:rsidR="009D048B" w:rsidRDefault="009D048B" w:rsidP="0018716F">
      <w:pPr>
        <w:numPr>
          <w:ilvl w:val="0"/>
          <w:numId w:val="8"/>
        </w:numPr>
        <w:tabs>
          <w:tab w:val="left" w:pos="1440"/>
          <w:tab w:val="left" w:pos="4680"/>
        </w:tabs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Provisional Course Fee (one-time fee)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$</w:t>
      </w:r>
      <w:r w:rsidR="005B4708">
        <w:rPr>
          <w:b/>
          <w:sz w:val="18"/>
          <w:szCs w:val="18"/>
        </w:rPr>
        <w:t>90</w:t>
      </w:r>
    </w:p>
    <w:p w14:paraId="5F3578B1" w14:textId="77777777" w:rsidR="009D048B" w:rsidRDefault="009D048B" w:rsidP="0018716F">
      <w:pPr>
        <w:pStyle w:val="ColorfulList-Accent11"/>
        <w:tabs>
          <w:tab w:val="left" w:pos="1440"/>
          <w:tab w:val="left" w:pos="4680"/>
        </w:tabs>
        <w:spacing w:after="0" w:line="240" w:lineRule="auto"/>
        <w:rPr>
          <w:sz w:val="10"/>
          <w:szCs w:val="10"/>
        </w:rPr>
      </w:pPr>
    </w:p>
    <w:p w14:paraId="21640208" w14:textId="474E870B" w:rsidR="009D048B" w:rsidRDefault="0018716F" w:rsidP="0018716F">
      <w:pPr>
        <w:numPr>
          <w:ilvl w:val="0"/>
          <w:numId w:val="8"/>
        </w:numPr>
        <w:tabs>
          <w:tab w:val="left" w:pos="1440"/>
          <w:tab w:val="left" w:pos="4680"/>
        </w:tabs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201</w:t>
      </w:r>
      <w:r w:rsidR="00006E93">
        <w:rPr>
          <w:b/>
          <w:sz w:val="18"/>
          <w:szCs w:val="18"/>
          <w:u w:val="single"/>
        </w:rPr>
        <w:t>6</w:t>
      </w:r>
      <w:r>
        <w:rPr>
          <w:b/>
          <w:sz w:val="18"/>
          <w:szCs w:val="18"/>
          <w:u w:val="single"/>
        </w:rPr>
        <w:t>-1</w:t>
      </w:r>
      <w:r w:rsidR="00006E93">
        <w:rPr>
          <w:b/>
          <w:sz w:val="18"/>
          <w:szCs w:val="18"/>
          <w:u w:val="single"/>
        </w:rPr>
        <w:t>7</w:t>
      </w:r>
      <w:r w:rsidR="009D048B">
        <w:rPr>
          <w:b/>
          <w:sz w:val="18"/>
          <w:szCs w:val="18"/>
          <w:u w:val="single"/>
        </w:rPr>
        <w:t xml:space="preserve"> Membership Dues</w:t>
      </w:r>
      <w:r w:rsidR="009D048B">
        <w:rPr>
          <w:b/>
          <w:sz w:val="18"/>
          <w:szCs w:val="18"/>
        </w:rPr>
        <w:t>*</w:t>
      </w:r>
      <w:r w:rsidR="009D048B">
        <w:rPr>
          <w:sz w:val="18"/>
          <w:szCs w:val="18"/>
        </w:rPr>
        <w:tab/>
      </w:r>
      <w:r w:rsidR="009D048B">
        <w:rPr>
          <w:b/>
          <w:sz w:val="18"/>
          <w:szCs w:val="18"/>
        </w:rPr>
        <w:t>$</w:t>
      </w:r>
      <w:r w:rsidR="007077D9">
        <w:rPr>
          <w:b/>
          <w:sz w:val="18"/>
          <w:szCs w:val="18"/>
        </w:rPr>
        <w:t>200</w:t>
      </w:r>
    </w:p>
    <w:p w14:paraId="14AEBDAF" w14:textId="77777777" w:rsidR="009D048B" w:rsidRDefault="009D048B" w:rsidP="0018716F">
      <w:pPr>
        <w:tabs>
          <w:tab w:val="left" w:pos="1440"/>
          <w:tab w:val="left" w:pos="4680"/>
        </w:tabs>
        <w:spacing w:after="0" w:line="240" w:lineRule="auto"/>
        <w:ind w:left="1440" w:right="720"/>
        <w:jc w:val="both"/>
        <w:rPr>
          <w:sz w:val="10"/>
          <w:szCs w:val="10"/>
        </w:rPr>
      </w:pPr>
    </w:p>
    <w:p w14:paraId="0EAF8EB6" w14:textId="2A9F7D80" w:rsidR="009D048B" w:rsidRDefault="009D048B" w:rsidP="0018716F">
      <w:pPr>
        <w:numPr>
          <w:ilvl w:val="0"/>
          <w:numId w:val="8"/>
        </w:numPr>
        <w:tabs>
          <w:tab w:val="left" w:pos="1440"/>
          <w:tab w:val="left" w:pos="4680"/>
        </w:tabs>
        <w:spacing w:after="0" w:line="240" w:lineRule="auto"/>
        <w:ind w:left="4680" w:right="720" w:hanging="360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Fundraiser Tickets</w:t>
      </w:r>
      <w:r w:rsidR="005B4708">
        <w:rPr>
          <w:sz w:val="18"/>
          <w:szCs w:val="18"/>
        </w:rPr>
        <w:tab/>
      </w:r>
      <w:r w:rsidR="00D53E2C">
        <w:rPr>
          <w:b/>
          <w:sz w:val="18"/>
          <w:szCs w:val="18"/>
        </w:rPr>
        <w:t>Sell or purchase $1</w:t>
      </w:r>
      <w:r w:rsidR="007077D9">
        <w:rPr>
          <w:b/>
          <w:sz w:val="18"/>
          <w:szCs w:val="18"/>
        </w:rPr>
        <w:t>00</w:t>
      </w:r>
      <w:r w:rsidR="00D53E2C">
        <w:rPr>
          <w:b/>
          <w:sz w:val="18"/>
          <w:szCs w:val="18"/>
        </w:rPr>
        <w:t xml:space="preserve"> in Tickets</w:t>
      </w:r>
    </w:p>
    <w:p w14:paraId="00028F13" w14:textId="439E5C6F" w:rsidR="009D048B" w:rsidRPr="00D53E2C" w:rsidRDefault="009D048B" w:rsidP="00D53E2C">
      <w:pPr>
        <w:numPr>
          <w:ilvl w:val="0"/>
          <w:numId w:val="10"/>
        </w:numPr>
        <w:tabs>
          <w:tab w:val="left" w:pos="1440"/>
          <w:tab w:val="left" w:pos="4680"/>
        </w:tabs>
        <w:spacing w:after="0" w:line="240" w:lineRule="auto"/>
        <w:ind w:right="720"/>
        <w:rPr>
          <w:sz w:val="18"/>
          <w:szCs w:val="18"/>
        </w:rPr>
      </w:pPr>
      <w:r w:rsidRPr="00D53E2C">
        <w:rPr>
          <w:sz w:val="18"/>
          <w:szCs w:val="18"/>
        </w:rPr>
        <w:t>$3</w:t>
      </w:r>
      <w:r w:rsidR="007077D9">
        <w:rPr>
          <w:sz w:val="18"/>
          <w:szCs w:val="18"/>
        </w:rPr>
        <w:t>5</w:t>
      </w:r>
      <w:r w:rsidRPr="00D53E2C">
        <w:rPr>
          <w:sz w:val="18"/>
          <w:szCs w:val="18"/>
        </w:rPr>
        <w:t xml:space="preserve"> </w:t>
      </w:r>
      <w:r w:rsidR="00D53E2C" w:rsidRPr="00D53E2C">
        <w:rPr>
          <w:sz w:val="18"/>
          <w:szCs w:val="18"/>
        </w:rPr>
        <w:t>of</w:t>
      </w:r>
      <w:r w:rsidRPr="00D53E2C">
        <w:rPr>
          <w:sz w:val="18"/>
          <w:szCs w:val="18"/>
        </w:rPr>
        <w:t xml:space="preserve"> Holiday Market General Admission tickets</w:t>
      </w:r>
      <w:r w:rsidR="00D53E2C">
        <w:rPr>
          <w:sz w:val="18"/>
          <w:szCs w:val="18"/>
        </w:rPr>
        <w:br/>
      </w:r>
      <w:r w:rsidR="00050BBF" w:rsidRPr="00D53E2C">
        <w:rPr>
          <w:sz w:val="18"/>
          <w:szCs w:val="18"/>
        </w:rPr>
        <w:t>(due by the Oct</w:t>
      </w:r>
      <w:r w:rsidR="00057174" w:rsidRPr="00D53E2C">
        <w:rPr>
          <w:sz w:val="18"/>
          <w:szCs w:val="18"/>
        </w:rPr>
        <w:t>ober</w:t>
      </w:r>
      <w:r w:rsidR="00050BBF" w:rsidRPr="00D53E2C">
        <w:rPr>
          <w:sz w:val="18"/>
          <w:szCs w:val="18"/>
        </w:rPr>
        <w:t xml:space="preserve"> General</w:t>
      </w:r>
      <w:r w:rsidR="00057174" w:rsidRPr="00D53E2C">
        <w:rPr>
          <w:sz w:val="18"/>
          <w:szCs w:val="18"/>
        </w:rPr>
        <w:t xml:space="preserve"> Membership M</w:t>
      </w:r>
      <w:r w:rsidR="00050BBF" w:rsidRPr="00D53E2C">
        <w:rPr>
          <w:sz w:val="18"/>
          <w:szCs w:val="18"/>
        </w:rPr>
        <w:t>eeting)</w:t>
      </w:r>
    </w:p>
    <w:p w14:paraId="52559DFC" w14:textId="77777777" w:rsidR="009D048B" w:rsidRDefault="00366F42" w:rsidP="00D53E2C">
      <w:pPr>
        <w:numPr>
          <w:ilvl w:val="0"/>
          <w:numId w:val="10"/>
        </w:numPr>
        <w:tabs>
          <w:tab w:val="left" w:pos="1440"/>
          <w:tab w:val="left" w:pos="4680"/>
        </w:tabs>
        <w:spacing w:after="0" w:line="240" w:lineRule="auto"/>
        <w:ind w:right="720"/>
        <w:rPr>
          <w:sz w:val="18"/>
          <w:szCs w:val="18"/>
        </w:rPr>
      </w:pPr>
      <w:r>
        <w:rPr>
          <w:sz w:val="18"/>
          <w:szCs w:val="18"/>
        </w:rPr>
        <w:t>$</w:t>
      </w:r>
      <w:r w:rsidR="004D0FC1">
        <w:rPr>
          <w:sz w:val="18"/>
          <w:szCs w:val="18"/>
        </w:rPr>
        <w:t>65</w:t>
      </w:r>
      <w:r w:rsidR="009D048B">
        <w:rPr>
          <w:sz w:val="18"/>
          <w:szCs w:val="18"/>
        </w:rPr>
        <w:t xml:space="preserve"> </w:t>
      </w:r>
      <w:r w:rsidR="00D53E2C">
        <w:rPr>
          <w:sz w:val="18"/>
          <w:szCs w:val="18"/>
        </w:rPr>
        <w:t>of</w:t>
      </w:r>
      <w:r w:rsidR="009D048B">
        <w:rPr>
          <w:sz w:val="18"/>
          <w:szCs w:val="18"/>
        </w:rPr>
        <w:t xml:space="preserve"> tickets for any JLT fundraiser (additional Holiday Market </w:t>
      </w:r>
      <w:r w:rsidR="004D0FC1">
        <w:rPr>
          <w:sz w:val="18"/>
          <w:szCs w:val="18"/>
        </w:rPr>
        <w:t xml:space="preserve">General Admission or Special Event </w:t>
      </w:r>
      <w:r w:rsidR="009D048B">
        <w:rPr>
          <w:sz w:val="18"/>
          <w:szCs w:val="18"/>
        </w:rPr>
        <w:t>ticket</w:t>
      </w:r>
      <w:r w:rsidR="005B4708">
        <w:rPr>
          <w:sz w:val="18"/>
          <w:szCs w:val="18"/>
        </w:rPr>
        <w:t xml:space="preserve">s, </w:t>
      </w:r>
      <w:r w:rsidR="00057174">
        <w:rPr>
          <w:sz w:val="18"/>
          <w:szCs w:val="18"/>
        </w:rPr>
        <w:t>Mentorship Luncheon</w:t>
      </w:r>
      <w:r w:rsidR="004D0FC1">
        <w:rPr>
          <w:sz w:val="18"/>
          <w:szCs w:val="18"/>
        </w:rPr>
        <w:t xml:space="preserve"> tickets</w:t>
      </w:r>
      <w:r w:rsidR="00057174">
        <w:rPr>
          <w:sz w:val="18"/>
          <w:szCs w:val="18"/>
        </w:rPr>
        <w:t>, Gem</w:t>
      </w:r>
      <w:r w:rsidR="003B1621">
        <w:rPr>
          <w:sz w:val="18"/>
          <w:szCs w:val="18"/>
        </w:rPr>
        <w:t xml:space="preserve"> Gala</w:t>
      </w:r>
      <w:r w:rsidR="005B4708">
        <w:rPr>
          <w:sz w:val="18"/>
          <w:szCs w:val="18"/>
        </w:rPr>
        <w:t xml:space="preserve"> tickets</w:t>
      </w:r>
      <w:r w:rsidR="009D048B">
        <w:rPr>
          <w:sz w:val="18"/>
          <w:szCs w:val="18"/>
        </w:rPr>
        <w:t xml:space="preserve">, </w:t>
      </w:r>
      <w:r w:rsidR="004D0FC1">
        <w:rPr>
          <w:sz w:val="18"/>
          <w:szCs w:val="18"/>
        </w:rPr>
        <w:t xml:space="preserve">and </w:t>
      </w:r>
      <w:r w:rsidR="009D048B">
        <w:rPr>
          <w:sz w:val="18"/>
          <w:szCs w:val="18"/>
        </w:rPr>
        <w:t>Cookbooks)</w:t>
      </w:r>
      <w:r w:rsidR="00D53E2C">
        <w:rPr>
          <w:sz w:val="18"/>
          <w:szCs w:val="18"/>
        </w:rPr>
        <w:br/>
      </w:r>
      <w:r w:rsidR="00050BBF">
        <w:rPr>
          <w:sz w:val="18"/>
          <w:szCs w:val="18"/>
        </w:rPr>
        <w:t xml:space="preserve">(due by the April General </w:t>
      </w:r>
      <w:r w:rsidR="00057174">
        <w:rPr>
          <w:sz w:val="18"/>
          <w:szCs w:val="18"/>
        </w:rPr>
        <w:t xml:space="preserve">Membership </w:t>
      </w:r>
      <w:r w:rsidR="00050BBF">
        <w:rPr>
          <w:sz w:val="18"/>
          <w:szCs w:val="18"/>
        </w:rPr>
        <w:t>Meeting)</w:t>
      </w:r>
    </w:p>
    <w:p w14:paraId="399AA616" w14:textId="77777777" w:rsidR="009D048B" w:rsidRDefault="009D048B" w:rsidP="0018716F">
      <w:pPr>
        <w:tabs>
          <w:tab w:val="left" w:pos="1440"/>
          <w:tab w:val="left" w:pos="4680"/>
        </w:tabs>
        <w:spacing w:after="0" w:line="240" w:lineRule="auto"/>
        <w:ind w:left="1440" w:right="720"/>
        <w:jc w:val="both"/>
        <w:rPr>
          <w:sz w:val="10"/>
          <w:szCs w:val="10"/>
        </w:rPr>
      </w:pPr>
    </w:p>
    <w:p w14:paraId="7CE27627" w14:textId="77777777" w:rsidR="009D048B" w:rsidRDefault="009D048B" w:rsidP="00D53E2C">
      <w:pPr>
        <w:numPr>
          <w:ilvl w:val="0"/>
          <w:numId w:val="8"/>
        </w:numPr>
        <w:tabs>
          <w:tab w:val="left" w:pos="4680"/>
        </w:tabs>
        <w:spacing w:after="0" w:line="240" w:lineRule="auto"/>
        <w:ind w:right="7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Fundraiser </w:t>
      </w:r>
      <w:proofErr w:type="spellStart"/>
      <w:r>
        <w:rPr>
          <w:b/>
          <w:sz w:val="18"/>
          <w:szCs w:val="18"/>
          <w:u w:val="single"/>
        </w:rPr>
        <w:t>Workshifts</w:t>
      </w:r>
      <w:proofErr w:type="spellEnd"/>
      <w:r>
        <w:rPr>
          <w:b/>
          <w:sz w:val="18"/>
          <w:szCs w:val="18"/>
        </w:rPr>
        <w:t>*</w:t>
      </w:r>
      <w:r>
        <w:rPr>
          <w:sz w:val="18"/>
          <w:szCs w:val="18"/>
        </w:rPr>
        <w:tab/>
      </w:r>
      <w:r w:rsidR="00D53E2C" w:rsidRPr="00D53E2C">
        <w:rPr>
          <w:b/>
          <w:sz w:val="18"/>
          <w:szCs w:val="18"/>
        </w:rPr>
        <w:t>2</w:t>
      </w:r>
      <w:r w:rsidRPr="00D53E2C">
        <w:rPr>
          <w:b/>
          <w:sz w:val="18"/>
          <w:szCs w:val="18"/>
        </w:rPr>
        <w:t>-hour work</w:t>
      </w:r>
      <w:r w:rsidR="0018716F" w:rsidRPr="00D53E2C">
        <w:rPr>
          <w:b/>
          <w:sz w:val="18"/>
          <w:szCs w:val="18"/>
        </w:rPr>
        <w:t xml:space="preserve"> </w:t>
      </w:r>
      <w:r w:rsidRPr="00D53E2C">
        <w:rPr>
          <w:b/>
          <w:sz w:val="18"/>
          <w:szCs w:val="18"/>
        </w:rPr>
        <w:t>shift</w:t>
      </w:r>
      <w:r>
        <w:rPr>
          <w:sz w:val="18"/>
          <w:szCs w:val="18"/>
        </w:rPr>
        <w:t xml:space="preserve"> at Holiday Market</w:t>
      </w:r>
      <w:r w:rsidR="00D53E2C">
        <w:rPr>
          <w:sz w:val="18"/>
          <w:szCs w:val="18"/>
        </w:rPr>
        <w:t xml:space="preserve">, Gem Gala, </w:t>
      </w:r>
      <w:r w:rsidR="00E03D2E">
        <w:rPr>
          <w:sz w:val="18"/>
          <w:szCs w:val="18"/>
        </w:rPr>
        <w:t xml:space="preserve">Mentorship Luncheon, </w:t>
      </w:r>
      <w:r w:rsidR="00D53E2C">
        <w:rPr>
          <w:sz w:val="18"/>
          <w:szCs w:val="18"/>
        </w:rPr>
        <w:t xml:space="preserve">or </w:t>
      </w:r>
      <w:r w:rsidR="00E03D2E">
        <w:rPr>
          <w:sz w:val="18"/>
          <w:szCs w:val="18"/>
        </w:rPr>
        <w:tab/>
      </w:r>
      <w:r w:rsidR="00D53E2C">
        <w:rPr>
          <w:sz w:val="18"/>
          <w:szCs w:val="18"/>
        </w:rPr>
        <w:t>Headquarters</w:t>
      </w:r>
      <w:r w:rsidR="00E03D2E">
        <w:rPr>
          <w:sz w:val="18"/>
          <w:szCs w:val="18"/>
        </w:rPr>
        <w:t xml:space="preserve"> Administrative</w:t>
      </w:r>
    </w:p>
    <w:p w14:paraId="16DBA00B" w14:textId="77777777" w:rsidR="009D048B" w:rsidRPr="00F70C7F" w:rsidRDefault="009D048B" w:rsidP="0018716F">
      <w:pPr>
        <w:spacing w:after="0" w:line="240" w:lineRule="auto"/>
        <w:ind w:left="720" w:right="720"/>
        <w:jc w:val="both"/>
        <w:rPr>
          <w:sz w:val="12"/>
          <w:szCs w:val="12"/>
        </w:rPr>
      </w:pPr>
    </w:p>
    <w:p w14:paraId="029792CD" w14:textId="77777777" w:rsidR="002911A3" w:rsidRPr="001B4FE3" w:rsidRDefault="002911A3" w:rsidP="002911A3">
      <w:pPr>
        <w:pStyle w:val="yiv926705501msonormal"/>
        <w:spacing w:before="0" w:beforeAutospacing="0" w:after="0" w:afterAutospacing="0"/>
        <w:ind w:right="720"/>
        <w:jc w:val="both"/>
        <w:rPr>
          <w:sz w:val="16"/>
          <w:szCs w:val="16"/>
        </w:rPr>
      </w:pPr>
      <w:r w:rsidRPr="002911A3">
        <w:rPr>
          <w:rStyle w:val="yui37218135886299695465"/>
          <w:rFonts w:ascii="Calibri" w:hAnsi="Calibri"/>
          <w:i/>
          <w:iCs/>
          <w:sz w:val="16"/>
          <w:szCs w:val="16"/>
        </w:rPr>
        <w:t>*NOTE:</w:t>
      </w:r>
      <w:r w:rsidR="00E03D2E">
        <w:rPr>
          <w:rStyle w:val="yui37218135886299695465"/>
          <w:rFonts w:ascii="Calibri" w:hAnsi="Calibri"/>
          <w:i/>
          <w:iCs/>
          <w:sz w:val="16"/>
          <w:szCs w:val="16"/>
        </w:rPr>
        <w:t xml:space="preserve">  Three-month payment plans are available for Membership Dues starting in March, but must be paid in full within three months.  May is the last month to sign up for a payment plan as all requirements must be paid in full by July 31.  </w:t>
      </w:r>
      <w:r w:rsidRPr="002911A3">
        <w:rPr>
          <w:rStyle w:val="yui37218135886299695465"/>
          <w:rFonts w:ascii="Calibri" w:hAnsi="Calibri"/>
          <w:i/>
          <w:iCs/>
          <w:color w:val="222222"/>
          <w:sz w:val="16"/>
          <w:szCs w:val="16"/>
        </w:rPr>
        <w:t xml:space="preserve">Members on payment plans must use </w:t>
      </w:r>
      <w:r w:rsidRPr="001B4FE3">
        <w:rPr>
          <w:rStyle w:val="yui37218135886299695465"/>
          <w:rFonts w:ascii="Calibri" w:hAnsi="Calibri"/>
          <w:i/>
          <w:iCs/>
          <w:color w:val="222222"/>
          <w:sz w:val="16"/>
          <w:szCs w:val="16"/>
        </w:rPr>
        <w:t xml:space="preserve">a </w:t>
      </w:r>
      <w:r w:rsidRPr="001B4FE3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 xml:space="preserve">credit card/debit card and indicate if monthly payment will be deducted on 15th of the month. </w:t>
      </w:r>
      <w:r w:rsidR="004D0FC1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 xml:space="preserve"> For more details or if you are interested in a payment plan, p</w:t>
      </w:r>
      <w:r w:rsidRPr="001B4FE3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 xml:space="preserve">lease contact </w:t>
      </w:r>
      <w:r w:rsidR="00057174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 xml:space="preserve">Lauren </w:t>
      </w:r>
      <w:proofErr w:type="spellStart"/>
      <w:r w:rsidR="00057174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>Landwerlin</w:t>
      </w:r>
      <w:proofErr w:type="spellEnd"/>
      <w:r w:rsidRPr="001B4FE3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>,</w:t>
      </w:r>
      <w:r w:rsidR="004D0FC1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 xml:space="preserve"> </w:t>
      </w:r>
      <w:r w:rsidR="00676F8C">
        <w:rPr>
          <w:rStyle w:val="yui37218135886299695465"/>
          <w:rFonts w:asciiTheme="minorHAnsi" w:hAnsiTheme="minorHAnsi"/>
          <w:i/>
          <w:iCs/>
          <w:color w:val="222222"/>
          <w:sz w:val="16"/>
          <w:szCs w:val="16"/>
        </w:rPr>
        <w:t>T</w:t>
      </w:r>
      <w:r w:rsidR="00C06073">
        <w:rPr>
          <w:rStyle w:val="yui37218135886299695465"/>
          <w:rFonts w:asciiTheme="minorHAnsi" w:hAnsiTheme="minorHAnsi"/>
          <w:i/>
          <w:iCs/>
          <w:sz w:val="16"/>
          <w:szCs w:val="16"/>
        </w:rPr>
        <w:t>reasurer</w:t>
      </w:r>
      <w:r w:rsidR="00057174">
        <w:rPr>
          <w:rStyle w:val="yui37218135886299695465"/>
          <w:rFonts w:asciiTheme="minorHAnsi" w:hAnsiTheme="minorHAnsi"/>
          <w:i/>
          <w:iCs/>
          <w:sz w:val="16"/>
          <w:szCs w:val="16"/>
        </w:rPr>
        <w:t>-Elect</w:t>
      </w:r>
      <w:r w:rsidR="00C06073">
        <w:rPr>
          <w:rStyle w:val="yui37218135886299695465"/>
          <w:rFonts w:asciiTheme="minorHAnsi" w:hAnsiTheme="minorHAnsi"/>
          <w:i/>
          <w:iCs/>
          <w:sz w:val="16"/>
          <w:szCs w:val="16"/>
        </w:rPr>
        <w:t>, at (918) 6</w:t>
      </w:r>
      <w:r w:rsidR="00057174">
        <w:rPr>
          <w:rStyle w:val="yui37218135886299695465"/>
          <w:rFonts w:asciiTheme="minorHAnsi" w:hAnsiTheme="minorHAnsi"/>
          <w:i/>
          <w:iCs/>
          <w:sz w:val="16"/>
          <w:szCs w:val="16"/>
        </w:rPr>
        <w:t>06-2655</w:t>
      </w:r>
      <w:r w:rsidRPr="001B4FE3">
        <w:rPr>
          <w:rStyle w:val="yui37218135886299695465"/>
          <w:rFonts w:asciiTheme="minorHAnsi" w:hAnsiTheme="minorHAnsi"/>
          <w:i/>
          <w:iCs/>
          <w:sz w:val="16"/>
          <w:szCs w:val="16"/>
        </w:rPr>
        <w:t xml:space="preserve"> or </w:t>
      </w:r>
      <w:r w:rsidR="00057174">
        <w:rPr>
          <w:rStyle w:val="yui37218135886299695465"/>
          <w:rFonts w:asciiTheme="minorHAnsi" w:hAnsiTheme="minorHAnsi"/>
          <w:i/>
          <w:iCs/>
          <w:sz w:val="16"/>
          <w:szCs w:val="16"/>
        </w:rPr>
        <w:t>lalandwerlin@saintfrancis.com</w:t>
      </w:r>
      <w:r w:rsidRPr="001B4FE3">
        <w:rPr>
          <w:rStyle w:val="yui37218135886299695468"/>
          <w:rFonts w:asciiTheme="minorHAnsi" w:hAnsiTheme="minorHAnsi"/>
          <w:i/>
          <w:iCs/>
          <w:sz w:val="16"/>
          <w:szCs w:val="16"/>
        </w:rPr>
        <w:t>.</w:t>
      </w:r>
      <w:r w:rsidRPr="001B4FE3">
        <w:rPr>
          <w:rStyle w:val="yui37218135886299695468"/>
          <w:rFonts w:ascii="Calibri" w:hAnsi="Calibri"/>
          <w:i/>
          <w:iCs/>
          <w:sz w:val="16"/>
          <w:szCs w:val="16"/>
        </w:rPr>
        <w:t> </w:t>
      </w:r>
    </w:p>
    <w:p w14:paraId="0BE77CEC" w14:textId="77777777" w:rsidR="009D048B" w:rsidRPr="00F70C7F" w:rsidRDefault="009D048B" w:rsidP="0018716F">
      <w:pPr>
        <w:spacing w:after="0" w:line="240" w:lineRule="auto"/>
        <w:ind w:left="720" w:right="720"/>
        <w:jc w:val="both"/>
        <w:rPr>
          <w:sz w:val="12"/>
          <w:szCs w:val="12"/>
        </w:rPr>
      </w:pPr>
    </w:p>
    <w:p w14:paraId="4AB010ED" w14:textId="77777777" w:rsidR="00F70C7F" w:rsidRDefault="009D048B" w:rsidP="00F70C7F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Resignation</w:t>
      </w:r>
    </w:p>
    <w:p w14:paraId="5F861E7E" w14:textId="77777777" w:rsidR="00FA6F54" w:rsidRPr="00F70C7F" w:rsidRDefault="00AA517B" w:rsidP="00F70C7F">
      <w:pPr>
        <w:spacing w:after="0" w:line="240" w:lineRule="auto"/>
        <w:ind w:right="720"/>
        <w:jc w:val="both"/>
        <w:rPr>
          <w:b/>
          <w:sz w:val="18"/>
          <w:szCs w:val="18"/>
        </w:rPr>
      </w:pPr>
      <w:r>
        <w:rPr>
          <w:sz w:val="18"/>
          <w:szCs w:val="18"/>
        </w:rPr>
        <w:t>A Provisional M</w:t>
      </w:r>
      <w:r w:rsidR="00FA6F54">
        <w:rPr>
          <w:sz w:val="18"/>
          <w:szCs w:val="18"/>
        </w:rPr>
        <w:t xml:space="preserve">ember may resign by notifying the Membership Council Vice President in writing.  A Provisional </w:t>
      </w:r>
      <w:r w:rsidR="00B879C6">
        <w:rPr>
          <w:sz w:val="18"/>
          <w:szCs w:val="18"/>
        </w:rPr>
        <w:t>M</w:t>
      </w:r>
      <w:r w:rsidR="00FA6F54">
        <w:rPr>
          <w:sz w:val="18"/>
          <w:szCs w:val="18"/>
        </w:rPr>
        <w:t xml:space="preserve">ember resigning after June 1 but before September 1 is not entitled to a refund of her Membership Dues or Provisional Course fee.  If, however, before the September 1 deadline, the Provisional </w:t>
      </w:r>
      <w:r>
        <w:rPr>
          <w:sz w:val="18"/>
          <w:szCs w:val="18"/>
        </w:rPr>
        <w:t>M</w:t>
      </w:r>
      <w:r w:rsidR="00FA6F54">
        <w:rPr>
          <w:sz w:val="18"/>
          <w:szCs w:val="18"/>
        </w:rPr>
        <w:t xml:space="preserve">ember chooses to defer Provisional membership for </w:t>
      </w:r>
      <w:proofErr w:type="gramStart"/>
      <w:r w:rsidR="00FA6F54">
        <w:rPr>
          <w:sz w:val="18"/>
          <w:szCs w:val="18"/>
        </w:rPr>
        <w:t>one</w:t>
      </w:r>
      <w:proofErr w:type="gramEnd"/>
      <w:r w:rsidR="00FA6F54">
        <w:rPr>
          <w:sz w:val="18"/>
          <w:szCs w:val="18"/>
        </w:rPr>
        <w:t>-</w:t>
      </w:r>
      <w:r>
        <w:rPr>
          <w:sz w:val="18"/>
          <w:szCs w:val="18"/>
        </w:rPr>
        <w:t>L</w:t>
      </w:r>
      <w:r w:rsidR="00FA6F54">
        <w:rPr>
          <w:sz w:val="18"/>
          <w:szCs w:val="18"/>
        </w:rPr>
        <w:t xml:space="preserve">eague year, all funds paid will be applied to that year’s fees.  </w:t>
      </w:r>
    </w:p>
    <w:p w14:paraId="374CA07D" w14:textId="77777777" w:rsidR="009D048B" w:rsidRDefault="009D048B" w:rsidP="0018716F">
      <w:pPr>
        <w:spacing w:after="0" w:line="240" w:lineRule="auto"/>
        <w:ind w:left="720" w:firstLine="720"/>
        <w:jc w:val="both"/>
        <w:rPr>
          <w:sz w:val="18"/>
          <w:szCs w:val="18"/>
        </w:rPr>
      </w:pPr>
      <w:r>
        <w:rPr>
          <w:sz w:val="2"/>
          <w:szCs w:val="2"/>
        </w:rPr>
        <w:br w:type="page"/>
      </w:r>
    </w:p>
    <w:p w14:paraId="11B5B7A6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396A6B6D" wp14:editId="42A802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None/>
            <wp:docPr id="6" name="Picture 6" descr="JLT - PMS2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LT - PMS287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25CA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ECCCCA" wp14:editId="63794230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4125595" cy="4495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D4E5F" w14:textId="77777777" w:rsidR="00F70C7F" w:rsidRPr="00F70C7F" w:rsidRDefault="00F70C7F" w:rsidP="00F70C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0C7F">
                              <w:rPr>
                                <w:b/>
                                <w:sz w:val="48"/>
                                <w:szCs w:val="48"/>
                              </w:rPr>
                              <w:t>2017-18 Provisional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CCCA" id="_x0000_s1027" type="#_x0000_t202" style="position:absolute;left:0;text-align:left;margin-left:208.5pt;margin-top:3.7pt;width:324.85pt;height: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e4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JIwiuMUKFZgIySNE9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" filled="f" stroked="f">
                <v:textbox>
                  <w:txbxContent>
                    <w:p w14:paraId="5B5D4E5F" w14:textId="77777777" w:rsidR="00F70C7F" w:rsidRPr="00F70C7F" w:rsidRDefault="00F70C7F" w:rsidP="00F70C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70C7F">
                        <w:rPr>
                          <w:b/>
                          <w:sz w:val="48"/>
                          <w:szCs w:val="48"/>
                        </w:rPr>
                        <w:t>2017-18 Provisional Course</w:t>
                      </w:r>
                    </w:p>
                  </w:txbxContent>
                </v:textbox>
              </v:shape>
            </w:pict>
          </mc:Fallback>
        </mc:AlternateContent>
      </w:r>
    </w:p>
    <w:p w14:paraId="27DD58A0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</w:p>
    <w:p w14:paraId="719DCC57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</w:p>
    <w:p w14:paraId="4DB50AC2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</w:p>
    <w:p w14:paraId="356A96B5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</w:p>
    <w:p w14:paraId="55247C9D" w14:textId="77777777" w:rsidR="00F70C7F" w:rsidRDefault="00F70C7F">
      <w:pPr>
        <w:spacing w:after="0" w:line="240" w:lineRule="auto"/>
        <w:jc w:val="center"/>
        <w:rPr>
          <w:b/>
          <w:sz w:val="20"/>
          <w:szCs w:val="18"/>
          <w:u w:val="single"/>
        </w:rPr>
      </w:pPr>
    </w:p>
    <w:p w14:paraId="73CD6B39" w14:textId="77777777" w:rsidR="009D048B" w:rsidRPr="00AC5BB8" w:rsidRDefault="009D048B" w:rsidP="00F43D6D">
      <w:pPr>
        <w:numPr>
          <w:ilvl w:val="0"/>
          <w:numId w:val="9"/>
        </w:numPr>
        <w:spacing w:after="0" w:line="240" w:lineRule="auto"/>
        <w:ind w:left="360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 xml:space="preserve">Space in the </w:t>
      </w:r>
      <w:r w:rsidR="00050209">
        <w:rPr>
          <w:b/>
          <w:sz w:val="20"/>
          <w:szCs w:val="18"/>
          <w:u w:val="single"/>
        </w:rPr>
        <w:t xml:space="preserve">2017-18 </w:t>
      </w:r>
      <w:r>
        <w:rPr>
          <w:b/>
          <w:sz w:val="20"/>
          <w:szCs w:val="18"/>
          <w:u w:val="single"/>
        </w:rPr>
        <w:t xml:space="preserve">Provisional </w:t>
      </w:r>
      <w:r w:rsidR="009C2C9B" w:rsidRPr="00AC5BB8">
        <w:rPr>
          <w:b/>
          <w:sz w:val="20"/>
          <w:szCs w:val="18"/>
          <w:u w:val="single"/>
        </w:rPr>
        <w:t>Course</w:t>
      </w:r>
      <w:r w:rsidR="003B1621" w:rsidRPr="00AC5BB8">
        <w:rPr>
          <w:b/>
          <w:sz w:val="20"/>
          <w:szCs w:val="18"/>
          <w:u w:val="single"/>
        </w:rPr>
        <w:t xml:space="preserve"> </w:t>
      </w:r>
      <w:r w:rsidRPr="00AC5BB8">
        <w:rPr>
          <w:b/>
          <w:sz w:val="20"/>
          <w:szCs w:val="18"/>
          <w:u w:val="single"/>
        </w:rPr>
        <w:t xml:space="preserve">is limited and prompt registration is encouraged. </w:t>
      </w:r>
    </w:p>
    <w:p w14:paraId="2A9761E5" w14:textId="77777777" w:rsidR="009D048B" w:rsidRPr="00AC5BB8" w:rsidRDefault="009D048B" w:rsidP="00F43D6D">
      <w:pPr>
        <w:numPr>
          <w:ilvl w:val="0"/>
          <w:numId w:val="9"/>
        </w:numPr>
        <w:spacing w:after="0" w:line="240" w:lineRule="auto"/>
        <w:ind w:left="360"/>
        <w:rPr>
          <w:b/>
          <w:sz w:val="20"/>
          <w:szCs w:val="18"/>
        </w:rPr>
      </w:pPr>
      <w:r w:rsidRPr="00AC5BB8">
        <w:rPr>
          <w:b/>
          <w:sz w:val="20"/>
          <w:szCs w:val="18"/>
        </w:rPr>
        <w:t xml:space="preserve">If you have questions, please contact us via email at joinjlt@jltulsa.org or by calling </w:t>
      </w:r>
      <w:r w:rsidR="003B1621" w:rsidRPr="00AC5BB8">
        <w:rPr>
          <w:b/>
          <w:sz w:val="20"/>
          <w:szCs w:val="18"/>
        </w:rPr>
        <w:t>918-</w:t>
      </w:r>
      <w:r w:rsidRPr="00AC5BB8">
        <w:rPr>
          <w:b/>
          <w:sz w:val="20"/>
          <w:szCs w:val="18"/>
        </w:rPr>
        <w:t>663-6100.</w:t>
      </w:r>
    </w:p>
    <w:p w14:paraId="0C934F28" w14:textId="77777777" w:rsidR="009D048B" w:rsidRPr="00AC5BB8" w:rsidRDefault="009D048B" w:rsidP="00F43D6D">
      <w:pPr>
        <w:numPr>
          <w:ilvl w:val="0"/>
          <w:numId w:val="9"/>
        </w:numPr>
        <w:spacing w:after="0" w:line="240" w:lineRule="auto"/>
        <w:ind w:left="360"/>
        <w:rPr>
          <w:b/>
          <w:sz w:val="20"/>
          <w:szCs w:val="18"/>
        </w:rPr>
      </w:pPr>
      <w:r w:rsidRPr="00AC5BB8">
        <w:rPr>
          <w:b/>
          <w:sz w:val="20"/>
          <w:szCs w:val="18"/>
        </w:rPr>
        <w:t xml:space="preserve">Return signed and completed Provisional Agreement </w:t>
      </w:r>
      <w:r w:rsidR="00050209" w:rsidRPr="00AC5BB8">
        <w:rPr>
          <w:b/>
          <w:sz w:val="20"/>
          <w:szCs w:val="18"/>
        </w:rPr>
        <w:t>to JLT by mail, email, or facsimile:</w:t>
      </w:r>
    </w:p>
    <w:p w14:paraId="0A507785" w14:textId="77777777" w:rsidR="009D048B" w:rsidRDefault="009D048B" w:rsidP="00F43D6D">
      <w:pPr>
        <w:spacing w:after="0" w:line="240" w:lineRule="auto"/>
        <w:ind w:left="1440" w:firstLine="720"/>
        <w:rPr>
          <w:b/>
          <w:sz w:val="20"/>
          <w:szCs w:val="18"/>
        </w:rPr>
      </w:pPr>
      <w:r>
        <w:rPr>
          <w:sz w:val="20"/>
          <w:szCs w:val="18"/>
        </w:rPr>
        <w:t>Office Manager</w:t>
      </w:r>
    </w:p>
    <w:p w14:paraId="4C05CF74" w14:textId="77777777" w:rsidR="009D048B" w:rsidRDefault="009D048B" w:rsidP="00F43D6D">
      <w:pPr>
        <w:spacing w:after="0" w:line="240" w:lineRule="auto"/>
        <w:ind w:left="1440" w:firstLine="720"/>
        <w:rPr>
          <w:b/>
          <w:sz w:val="20"/>
          <w:szCs w:val="18"/>
        </w:rPr>
      </w:pPr>
      <w:r>
        <w:rPr>
          <w:sz w:val="20"/>
          <w:szCs w:val="18"/>
        </w:rPr>
        <w:t>Junior League of Tulsa, Inc.</w:t>
      </w:r>
    </w:p>
    <w:p w14:paraId="15F48071" w14:textId="77777777" w:rsidR="009D048B" w:rsidRDefault="009D048B" w:rsidP="00F43D6D">
      <w:pPr>
        <w:spacing w:after="0" w:line="240" w:lineRule="auto"/>
        <w:ind w:left="1440" w:firstLine="720"/>
        <w:rPr>
          <w:sz w:val="20"/>
          <w:szCs w:val="18"/>
        </w:rPr>
      </w:pPr>
      <w:r>
        <w:rPr>
          <w:sz w:val="20"/>
          <w:szCs w:val="18"/>
        </w:rPr>
        <w:t>3633 South Yale Avenue</w:t>
      </w:r>
    </w:p>
    <w:p w14:paraId="5FF026B9" w14:textId="77777777" w:rsidR="009D048B" w:rsidRDefault="009D048B" w:rsidP="00F43D6D">
      <w:pPr>
        <w:spacing w:after="0" w:line="240" w:lineRule="auto"/>
        <w:ind w:left="1440" w:firstLine="720"/>
        <w:rPr>
          <w:sz w:val="20"/>
          <w:szCs w:val="18"/>
        </w:rPr>
      </w:pPr>
      <w:r>
        <w:rPr>
          <w:sz w:val="20"/>
          <w:szCs w:val="18"/>
        </w:rPr>
        <w:t>Tulsa, Oklahoma 74135</w:t>
      </w:r>
    </w:p>
    <w:p w14:paraId="1B0A5F7A" w14:textId="77777777" w:rsidR="00050209" w:rsidRDefault="00050209" w:rsidP="00F43D6D">
      <w:pPr>
        <w:spacing w:after="0" w:line="240" w:lineRule="auto"/>
        <w:ind w:left="1440" w:firstLine="720"/>
        <w:rPr>
          <w:sz w:val="20"/>
          <w:szCs w:val="18"/>
        </w:rPr>
      </w:pPr>
      <w:r>
        <w:rPr>
          <w:sz w:val="20"/>
          <w:szCs w:val="18"/>
        </w:rPr>
        <w:t>Facsimile: (918) 627-9588</w:t>
      </w:r>
    </w:p>
    <w:p w14:paraId="77FD7DBE" w14:textId="77777777" w:rsidR="00050209" w:rsidRDefault="00050209" w:rsidP="00F43D6D">
      <w:pPr>
        <w:spacing w:after="0" w:line="240" w:lineRule="auto"/>
        <w:ind w:left="1440" w:firstLine="720"/>
        <w:rPr>
          <w:sz w:val="20"/>
          <w:szCs w:val="18"/>
        </w:rPr>
      </w:pPr>
      <w:r>
        <w:rPr>
          <w:sz w:val="20"/>
          <w:szCs w:val="18"/>
        </w:rPr>
        <w:t>office@jltulsa.org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2340"/>
        <w:gridCol w:w="1620"/>
        <w:gridCol w:w="990"/>
        <w:gridCol w:w="90"/>
        <w:gridCol w:w="54"/>
        <w:gridCol w:w="756"/>
        <w:gridCol w:w="981"/>
        <w:gridCol w:w="1017"/>
      </w:tblGrid>
      <w:tr w:rsidR="009D048B" w14:paraId="1D27B2C0" w14:textId="77777777">
        <w:tc>
          <w:tcPr>
            <w:tcW w:w="8208" w:type="dxa"/>
            <w:gridSpan w:val="6"/>
          </w:tcPr>
          <w:p w14:paraId="52CDEB97" w14:textId="77777777" w:rsidR="009D048B" w:rsidRDefault="009D048B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08" w:type="dxa"/>
            <w:gridSpan w:val="4"/>
          </w:tcPr>
          <w:p w14:paraId="40D3EC94" w14:textId="77777777" w:rsidR="009D048B" w:rsidRDefault="009D048B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</w:tr>
      <w:tr w:rsidR="009D048B" w14:paraId="0F73A802" w14:textId="77777777">
        <w:tc>
          <w:tcPr>
            <w:tcW w:w="8208" w:type="dxa"/>
            <w:gridSpan w:val="6"/>
            <w:tcBorders>
              <w:bottom w:val="single" w:sz="6" w:space="0" w:color="auto"/>
            </w:tcBorders>
          </w:tcPr>
          <w:p w14:paraId="17012015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2808" w:type="dxa"/>
            <w:gridSpan w:val="4"/>
            <w:tcBorders>
              <w:bottom w:val="single" w:sz="6" w:space="0" w:color="auto"/>
            </w:tcBorders>
          </w:tcPr>
          <w:p w14:paraId="21387F2D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048B" w14:paraId="21672865" w14:textId="77777777">
        <w:trPr>
          <w:cantSplit/>
        </w:trPr>
        <w:tc>
          <w:tcPr>
            <w:tcW w:w="1008" w:type="dxa"/>
            <w:tcBorders>
              <w:top w:val="single" w:sz="6" w:space="0" w:color="auto"/>
            </w:tcBorders>
          </w:tcPr>
          <w:p w14:paraId="63011337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3B4B118D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49ED2FA1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MIDDLE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</w:tcBorders>
          </w:tcPr>
          <w:p w14:paraId="2B49126D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LAST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</w:tcBorders>
          </w:tcPr>
          <w:p w14:paraId="2D549865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MAIDEN</w:t>
            </w:r>
          </w:p>
        </w:tc>
      </w:tr>
      <w:tr w:rsidR="009D048B" w14:paraId="528E315E" w14:textId="77777777">
        <w:tc>
          <w:tcPr>
            <w:tcW w:w="11016" w:type="dxa"/>
            <w:gridSpan w:val="10"/>
            <w:tcBorders>
              <w:bottom w:val="single" w:sz="6" w:space="0" w:color="auto"/>
            </w:tcBorders>
          </w:tcPr>
          <w:p w14:paraId="0D856C08" w14:textId="77777777" w:rsidR="009D048B" w:rsidRDefault="009D048B" w:rsidP="00050209">
            <w:pPr>
              <w:tabs>
                <w:tab w:val="left" w:pos="5880"/>
                <w:tab w:val="left" w:pos="822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Address </w:t>
            </w:r>
            <w:r w:rsidR="00050BBF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9D048B" w14:paraId="4EF09FF4" w14:textId="77777777">
        <w:tc>
          <w:tcPr>
            <w:tcW w:w="11016" w:type="dxa"/>
            <w:gridSpan w:val="10"/>
          </w:tcPr>
          <w:p w14:paraId="3408C169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048B" w14:paraId="54C43113" w14:textId="77777777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0352012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City </w:t>
            </w: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14:paraId="111C1082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2808" w:type="dxa"/>
            <w:gridSpan w:val="4"/>
            <w:tcBorders>
              <w:bottom w:val="single" w:sz="6" w:space="0" w:color="auto"/>
            </w:tcBorders>
          </w:tcPr>
          <w:p w14:paraId="7CB20704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Zip</w:t>
            </w:r>
          </w:p>
        </w:tc>
      </w:tr>
      <w:tr w:rsidR="009D048B" w14:paraId="3A552420" w14:textId="77777777">
        <w:tc>
          <w:tcPr>
            <w:tcW w:w="11016" w:type="dxa"/>
            <w:gridSpan w:val="10"/>
          </w:tcPr>
          <w:p w14:paraId="059B854A" w14:textId="77777777" w:rsidR="009D048B" w:rsidRDefault="009D048B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</w:tr>
      <w:tr w:rsidR="009D048B" w14:paraId="55EB4C45" w14:textId="77777777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6F57BAF6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Home Phone</w:t>
            </w:r>
          </w:p>
        </w:tc>
        <w:tc>
          <w:tcPr>
            <w:tcW w:w="5508" w:type="dxa"/>
            <w:gridSpan w:val="7"/>
            <w:tcBorders>
              <w:bottom w:val="single" w:sz="6" w:space="0" w:color="auto"/>
            </w:tcBorders>
          </w:tcPr>
          <w:p w14:paraId="13AC5952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 Phone</w:t>
            </w:r>
          </w:p>
        </w:tc>
      </w:tr>
      <w:tr w:rsidR="009D048B" w14:paraId="460F4103" w14:textId="77777777">
        <w:tc>
          <w:tcPr>
            <w:tcW w:w="11016" w:type="dxa"/>
            <w:gridSpan w:val="10"/>
          </w:tcPr>
          <w:p w14:paraId="3ED9D6B9" w14:textId="77777777" w:rsidR="009D048B" w:rsidRDefault="009D048B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</w:tr>
      <w:tr w:rsidR="009D048B" w14:paraId="46E42571" w14:textId="77777777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523DE6B5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Cell Phone</w:t>
            </w:r>
          </w:p>
        </w:tc>
        <w:tc>
          <w:tcPr>
            <w:tcW w:w="5508" w:type="dxa"/>
            <w:gridSpan w:val="7"/>
            <w:tcBorders>
              <w:bottom w:val="single" w:sz="6" w:space="0" w:color="auto"/>
            </w:tcBorders>
          </w:tcPr>
          <w:p w14:paraId="2BC886B2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Email</w:t>
            </w:r>
          </w:p>
        </w:tc>
      </w:tr>
      <w:tr w:rsidR="009D048B" w14:paraId="110D8573" w14:textId="77777777" w:rsidTr="00050209">
        <w:trPr>
          <w:cantSplit/>
        </w:trPr>
        <w:tc>
          <w:tcPr>
            <w:tcW w:w="5508" w:type="dxa"/>
            <w:gridSpan w:val="3"/>
          </w:tcPr>
          <w:p w14:paraId="397D4488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</w:tcPr>
          <w:p w14:paraId="15BADF23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14:paraId="3D0F115D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</w:tcPr>
          <w:p w14:paraId="0619F9DA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14:paraId="2D92C43D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017" w:type="dxa"/>
          </w:tcPr>
          <w:p w14:paraId="727F19CB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D048B" w14:paraId="65645615" w14:textId="77777777" w:rsidTr="00050209">
        <w:trPr>
          <w:cantSplit/>
        </w:trPr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4EC53444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  <w:r>
              <w:rPr>
                <w:bCs/>
                <w:sz w:val="18"/>
                <w:szCs w:val="18"/>
              </w:rPr>
              <w:t xml:space="preserve"> (including year)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E72E3F9" w14:textId="77777777" w:rsidR="009D048B" w:rsidRPr="00050209" w:rsidRDefault="009D04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T-shirt Size</w:t>
            </w:r>
            <w:r w:rsidR="0005020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18A0CE68" w14:textId="77777777" w:rsidR="009D048B" w:rsidRDefault="009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14:paraId="6C1B2480" w14:textId="77777777" w:rsidR="009D048B" w:rsidRDefault="009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14:paraId="68542F98" w14:textId="77777777" w:rsidR="009D048B" w:rsidRDefault="009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auto"/>
            </w:tcBorders>
          </w:tcPr>
          <w:p w14:paraId="00B2C60B" w14:textId="77777777" w:rsidR="009D048B" w:rsidRDefault="009D0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048B" w14:paraId="2A3EB406" w14:textId="77777777">
        <w:tc>
          <w:tcPr>
            <w:tcW w:w="11016" w:type="dxa"/>
            <w:gridSpan w:val="10"/>
          </w:tcPr>
          <w:p w14:paraId="55474569" w14:textId="77777777" w:rsidR="009D048B" w:rsidRDefault="009D04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048B" w14:paraId="382DADB6" w14:textId="77777777"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14:paraId="428D0CB7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of Spouse </w:t>
            </w:r>
            <w:r>
              <w:rPr>
                <w:bCs/>
                <w:sz w:val="18"/>
                <w:szCs w:val="18"/>
              </w:rPr>
              <w:t>(if applicable)</w:t>
            </w:r>
          </w:p>
        </w:tc>
      </w:tr>
    </w:tbl>
    <w:p w14:paraId="4B6DE1CE" w14:textId="77777777" w:rsidR="009D048B" w:rsidRDefault="009D048B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3078"/>
      </w:tblGrid>
      <w:tr w:rsidR="009D048B" w14:paraId="2CC71606" w14:textId="77777777">
        <w:tc>
          <w:tcPr>
            <w:tcW w:w="11016" w:type="dxa"/>
            <w:gridSpan w:val="2"/>
          </w:tcPr>
          <w:p w14:paraId="517C68A3" w14:textId="77777777" w:rsidR="009D048B" w:rsidRDefault="009D04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PROVISIONAL AGREEMENT</w:t>
            </w:r>
          </w:p>
        </w:tc>
      </w:tr>
      <w:tr w:rsidR="009D048B" w14:paraId="671A382F" w14:textId="77777777">
        <w:tc>
          <w:tcPr>
            <w:tcW w:w="11016" w:type="dxa"/>
            <w:gridSpan w:val="2"/>
          </w:tcPr>
          <w:p w14:paraId="6CA4B1BA" w14:textId="77777777" w:rsidR="009D048B" w:rsidRDefault="009D048B">
            <w:pPr>
              <w:spacing w:after="0" w:line="240" w:lineRule="auto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I understand the requirements of the Provisional Course and the criteria for membership in The Junior League of Tulsa, Inc.  I have the time and willingness to participate and can meet all stated financial requirements.  I realize that I may terminate my Provisional Membership at any time.</w:t>
            </w:r>
          </w:p>
          <w:p w14:paraId="05432CB4" w14:textId="77777777" w:rsidR="009D048B" w:rsidRDefault="009D048B">
            <w:pPr>
              <w:spacing w:after="0" w:line="240" w:lineRule="auto"/>
              <w:rPr>
                <w:bCs/>
                <w:sz w:val="10"/>
                <w:szCs w:val="8"/>
              </w:rPr>
            </w:pPr>
          </w:p>
          <w:p w14:paraId="7D1699E1" w14:textId="77777777" w:rsidR="009D048B" w:rsidRDefault="009D048B" w:rsidP="00D21215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bCs/>
                <w:sz w:val="18"/>
                <w:szCs w:val="17"/>
              </w:rPr>
              <w:t xml:space="preserve">The Provisional Committee will make a recommendation to the Board of Directors regarding my fulfillment of Provisional Requirements set forth above and my eligibility to be made an Active Member of </w:t>
            </w:r>
            <w:proofErr w:type="gramStart"/>
            <w:r>
              <w:rPr>
                <w:bCs/>
                <w:sz w:val="18"/>
                <w:szCs w:val="17"/>
              </w:rPr>
              <w:t>The</w:t>
            </w:r>
            <w:proofErr w:type="gramEnd"/>
            <w:r>
              <w:rPr>
                <w:bCs/>
                <w:sz w:val="18"/>
                <w:szCs w:val="17"/>
              </w:rPr>
              <w:t xml:space="preserve"> Junior League of Tulsa, Inc., no lat</w:t>
            </w:r>
            <w:r w:rsidR="002678BD">
              <w:rPr>
                <w:bCs/>
                <w:sz w:val="18"/>
                <w:szCs w:val="17"/>
              </w:rPr>
              <w:t>er than May</w:t>
            </w:r>
            <w:r w:rsidR="003D4BDE">
              <w:rPr>
                <w:bCs/>
                <w:sz w:val="18"/>
                <w:szCs w:val="17"/>
              </w:rPr>
              <w:t xml:space="preserve"> 201</w:t>
            </w:r>
            <w:r w:rsidR="0039527D">
              <w:rPr>
                <w:bCs/>
                <w:sz w:val="18"/>
                <w:szCs w:val="17"/>
              </w:rPr>
              <w:t>8</w:t>
            </w:r>
            <w:r>
              <w:rPr>
                <w:bCs/>
                <w:sz w:val="18"/>
                <w:szCs w:val="17"/>
              </w:rPr>
              <w:t xml:space="preserve">.  I understand that if I do not complete all of the above requirements, I will not be eligible for </w:t>
            </w:r>
            <w:r w:rsidR="003B1621">
              <w:rPr>
                <w:bCs/>
                <w:sz w:val="18"/>
                <w:szCs w:val="17"/>
              </w:rPr>
              <w:t>A</w:t>
            </w:r>
            <w:r>
              <w:rPr>
                <w:bCs/>
                <w:sz w:val="18"/>
                <w:szCs w:val="17"/>
              </w:rPr>
              <w:t xml:space="preserve">ctive </w:t>
            </w:r>
            <w:r w:rsidR="003B1621">
              <w:rPr>
                <w:bCs/>
                <w:sz w:val="18"/>
                <w:szCs w:val="17"/>
              </w:rPr>
              <w:t>M</w:t>
            </w:r>
            <w:r>
              <w:rPr>
                <w:bCs/>
                <w:sz w:val="18"/>
                <w:szCs w:val="17"/>
              </w:rPr>
              <w:t>embership and further agree that the decision of the Board of Directors regarding membership shall be final.</w:t>
            </w:r>
          </w:p>
        </w:tc>
      </w:tr>
      <w:tr w:rsidR="009D048B" w14:paraId="7EED0F1F" w14:textId="77777777">
        <w:tc>
          <w:tcPr>
            <w:tcW w:w="11016" w:type="dxa"/>
            <w:gridSpan w:val="2"/>
          </w:tcPr>
          <w:p w14:paraId="73EA4F31" w14:textId="77777777" w:rsidR="009D048B" w:rsidRDefault="009D048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9D048B" w14:paraId="6AF76D76" w14:textId="77777777">
        <w:tc>
          <w:tcPr>
            <w:tcW w:w="11016" w:type="dxa"/>
            <w:gridSpan w:val="2"/>
          </w:tcPr>
          <w:p w14:paraId="676A1012" w14:textId="77777777" w:rsidR="009D048B" w:rsidRDefault="009D04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RELEASE</w:t>
            </w:r>
          </w:p>
        </w:tc>
      </w:tr>
      <w:tr w:rsidR="009D048B" w14:paraId="79550140" w14:textId="77777777">
        <w:tc>
          <w:tcPr>
            <w:tcW w:w="11016" w:type="dxa"/>
            <w:gridSpan w:val="2"/>
          </w:tcPr>
          <w:p w14:paraId="312F296D" w14:textId="77777777" w:rsidR="009D048B" w:rsidRDefault="009D048B" w:rsidP="009C2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rFonts w:cs="Courier New"/>
                <w:sz w:val="18"/>
                <w:szCs w:val="17"/>
              </w:rPr>
              <w:t>In the event Junior League of Tulsa, Inc., or its designated representatives, records my participation in meetings, projects, fundraisers</w:t>
            </w:r>
            <w:r w:rsidR="003B1621">
              <w:rPr>
                <w:rFonts w:cs="Courier New"/>
                <w:color w:val="FF0000"/>
                <w:sz w:val="18"/>
                <w:szCs w:val="17"/>
              </w:rPr>
              <w:t>,</w:t>
            </w:r>
            <w:r>
              <w:rPr>
                <w:rFonts w:cs="Courier New"/>
                <w:sz w:val="18"/>
                <w:szCs w:val="17"/>
              </w:rPr>
              <w:t xml:space="preserve"> and/or other events for the purposes of publicity, printed materials</w:t>
            </w:r>
            <w:r w:rsidR="003B1621">
              <w:rPr>
                <w:rFonts w:cs="Courier New"/>
                <w:color w:val="FF0000"/>
                <w:sz w:val="18"/>
                <w:szCs w:val="17"/>
              </w:rPr>
              <w:t>,</w:t>
            </w:r>
            <w:r>
              <w:rPr>
                <w:rFonts w:cs="Courier New"/>
                <w:sz w:val="18"/>
                <w:szCs w:val="17"/>
              </w:rPr>
              <w:t xml:space="preserve"> and/or presentation by the news media, I consent to its use by Junior League of Tulsa, Inc., or its designated representatives, via still photography, audio recording</w:t>
            </w:r>
            <w:r w:rsidR="003B1621">
              <w:rPr>
                <w:rFonts w:cs="Courier New"/>
                <w:color w:val="FF0000"/>
                <w:sz w:val="18"/>
                <w:szCs w:val="17"/>
              </w:rPr>
              <w:t>,</w:t>
            </w:r>
            <w:r>
              <w:rPr>
                <w:rFonts w:cs="Courier New"/>
                <w:sz w:val="18"/>
                <w:szCs w:val="17"/>
              </w:rPr>
              <w:t xml:space="preserve"> and/or video recording without limit to time or number of showings.  It is understood that no financial remuneration will be forthcoming as a result of the use of such materials.</w:t>
            </w:r>
          </w:p>
        </w:tc>
      </w:tr>
      <w:tr w:rsidR="009D048B" w14:paraId="12DE64F4" w14:textId="77777777">
        <w:tc>
          <w:tcPr>
            <w:tcW w:w="11016" w:type="dxa"/>
            <w:gridSpan w:val="2"/>
          </w:tcPr>
          <w:p w14:paraId="4D1DFF77" w14:textId="77777777" w:rsidR="009D048B" w:rsidRDefault="009D048B">
            <w:pPr>
              <w:spacing w:after="0" w:line="240" w:lineRule="auto"/>
              <w:rPr>
                <w:b/>
                <w:bCs/>
                <w:sz w:val="14"/>
                <w:szCs w:val="12"/>
              </w:rPr>
            </w:pPr>
          </w:p>
        </w:tc>
      </w:tr>
      <w:tr w:rsidR="009D048B" w14:paraId="6BB88374" w14:textId="77777777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78D3AD9E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Provisional Candidate</w:t>
            </w:r>
          </w:p>
        </w:tc>
      </w:tr>
      <w:tr w:rsidR="009D048B" w14:paraId="7C716E53" w14:textId="77777777">
        <w:tc>
          <w:tcPr>
            <w:tcW w:w="11016" w:type="dxa"/>
            <w:gridSpan w:val="2"/>
          </w:tcPr>
          <w:p w14:paraId="2097D920" w14:textId="77777777" w:rsidR="009D048B" w:rsidRDefault="009D048B">
            <w:pPr>
              <w:spacing w:after="0" w:line="240" w:lineRule="auto"/>
              <w:rPr>
                <w:b/>
                <w:bCs/>
                <w:sz w:val="14"/>
                <w:szCs w:val="12"/>
              </w:rPr>
            </w:pPr>
          </w:p>
        </w:tc>
      </w:tr>
      <w:tr w:rsidR="009D048B" w14:paraId="59DBD713" w14:textId="77777777">
        <w:tc>
          <w:tcPr>
            <w:tcW w:w="7938" w:type="dxa"/>
            <w:tcBorders>
              <w:bottom w:val="single" w:sz="4" w:space="0" w:color="auto"/>
            </w:tcBorders>
          </w:tcPr>
          <w:p w14:paraId="26A24DDB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 of Provisional Candidate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B918D05" w14:textId="77777777" w:rsidR="009D048B" w:rsidRDefault="009D048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</w:tbl>
    <w:p w14:paraId="61D6E112" w14:textId="77777777" w:rsidR="00656130" w:rsidRDefault="00656130">
      <w:pPr>
        <w:spacing w:after="0" w:line="240" w:lineRule="auto"/>
        <w:rPr>
          <w:sz w:val="16"/>
          <w:szCs w:val="18"/>
        </w:rPr>
      </w:pPr>
    </w:p>
    <w:p w14:paraId="0B856255" w14:textId="77777777" w:rsidR="00656130" w:rsidRDefault="00656130">
      <w:pPr>
        <w:spacing w:after="0" w:line="240" w:lineRule="auto"/>
        <w:rPr>
          <w:sz w:val="16"/>
          <w:szCs w:val="18"/>
        </w:rPr>
      </w:pPr>
    </w:p>
    <w:p w14:paraId="171A14D9" w14:textId="179FD620" w:rsidR="00C51602" w:rsidRDefault="00C51602">
      <w:pPr>
        <w:spacing w:after="0" w:line="240" w:lineRule="auto"/>
        <w:rPr>
          <w:ins w:id="1" w:author="Alex Paschal" w:date="2017-02-23T10:27:00Z"/>
          <w:sz w:val="16"/>
          <w:szCs w:val="18"/>
        </w:rPr>
      </w:pPr>
      <w:ins w:id="2" w:author="Alex Paschal" w:date="2017-02-23T10:27:00Z">
        <w:r>
          <w:rPr>
            <w:sz w:val="16"/>
            <w:szCs w:val="18"/>
          </w:rPr>
          <w:br w:type="page"/>
        </w:r>
      </w:ins>
    </w:p>
    <w:p w14:paraId="69E63827" w14:textId="77777777" w:rsidR="009D048B" w:rsidRDefault="009D048B">
      <w:pPr>
        <w:spacing w:after="0" w:line="240" w:lineRule="auto"/>
        <w:rPr>
          <w:sz w:val="16"/>
          <w:szCs w:val="18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36"/>
        <w:gridCol w:w="322"/>
        <w:gridCol w:w="2344"/>
        <w:gridCol w:w="266"/>
        <w:gridCol w:w="360"/>
        <w:gridCol w:w="3780"/>
        <w:gridCol w:w="3780"/>
      </w:tblGrid>
      <w:tr w:rsidR="009D048B" w14:paraId="179727A8" w14:textId="77777777">
        <w:trPr>
          <w:cantSplit/>
          <w:trHeight w:val="420"/>
        </w:trPr>
        <w:tc>
          <w:tcPr>
            <w:tcW w:w="31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9E84A0" w14:textId="77777777" w:rsidR="009D048B" w:rsidRDefault="009D04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100"/>
                <w:sz w:val="28"/>
                <w:szCs w:val="28"/>
              </w:rPr>
              <w:t>AMOUNT DUE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52C605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2"/>
          </w:tcPr>
          <w:p w14:paraId="3C8363C4" w14:textId="77777777" w:rsidR="009D048B" w:rsidRDefault="009D048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100"/>
                <w:sz w:val="28"/>
                <w:szCs w:val="28"/>
              </w:rPr>
              <w:t>PAYMENT INFORMATION</w:t>
            </w:r>
          </w:p>
        </w:tc>
      </w:tr>
      <w:tr w:rsidR="009D048B" w14:paraId="7CB14B56" w14:textId="77777777">
        <w:trPr>
          <w:cantSplit/>
          <w:trHeight w:val="250"/>
        </w:trPr>
        <w:tc>
          <w:tcPr>
            <w:tcW w:w="236" w:type="dxa"/>
            <w:tcBorders>
              <w:left w:val="single" w:sz="12" w:space="0" w:color="auto"/>
            </w:tcBorders>
          </w:tcPr>
          <w:p w14:paraId="1CD90D28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14:paraId="4DDA890D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3C8A98A" w14:textId="224C9726" w:rsidR="009D048B" w:rsidRDefault="009C2C9B" w:rsidP="006F2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F2E2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541CE999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43A83F2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vAlign w:val="bottom"/>
          </w:tcPr>
          <w:p w14:paraId="03E4D44D" w14:textId="77777777" w:rsidR="009D048B" w:rsidRDefault="009D048B">
            <w:pPr>
              <w:tabs>
                <w:tab w:val="left" w:pos="1653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Monotype Sorts" w:char="F06F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Check Enclosed </w:t>
            </w:r>
            <w:r>
              <w:rPr>
                <w:sz w:val="18"/>
                <w:szCs w:val="18"/>
              </w:rPr>
              <w:t>(payable to “Junior League of Tulsa”)</w:t>
            </w:r>
          </w:p>
        </w:tc>
      </w:tr>
      <w:tr w:rsidR="009D048B" w14:paraId="310EB881" w14:textId="77777777">
        <w:trPr>
          <w:cantSplit/>
          <w:trHeight w:val="143"/>
        </w:trPr>
        <w:tc>
          <w:tcPr>
            <w:tcW w:w="236" w:type="dxa"/>
            <w:tcBorders>
              <w:left w:val="single" w:sz="12" w:space="0" w:color="auto"/>
            </w:tcBorders>
          </w:tcPr>
          <w:p w14:paraId="38A41961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14:paraId="0A6E70E3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49ED755A" w14:textId="77777777" w:rsidR="009D048B" w:rsidRDefault="009D048B" w:rsidP="009C2C9B">
            <w:pPr>
              <w:pStyle w:val="Heading4"/>
              <w:rPr>
                <w:rFonts w:ascii="Calibri" w:hAnsi="Calibri"/>
                <w:b w:val="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spacing w:val="0"/>
                <w:sz w:val="12"/>
                <w:szCs w:val="12"/>
              </w:rPr>
              <w:t>201</w:t>
            </w:r>
            <w:r w:rsidR="0039527D">
              <w:rPr>
                <w:rFonts w:ascii="Calibri" w:hAnsi="Calibri"/>
                <w:b w:val="0"/>
                <w:spacing w:val="0"/>
                <w:sz w:val="12"/>
                <w:szCs w:val="12"/>
              </w:rPr>
              <w:t>7</w:t>
            </w:r>
            <w:r>
              <w:rPr>
                <w:rFonts w:ascii="Calibri" w:hAnsi="Calibri"/>
                <w:b w:val="0"/>
                <w:spacing w:val="0"/>
                <w:sz w:val="12"/>
                <w:szCs w:val="12"/>
              </w:rPr>
              <w:t>-1</w:t>
            </w:r>
            <w:r w:rsidR="0039527D">
              <w:rPr>
                <w:rFonts w:ascii="Calibri" w:hAnsi="Calibri"/>
                <w:b w:val="0"/>
                <w:spacing w:val="0"/>
                <w:sz w:val="12"/>
                <w:szCs w:val="12"/>
              </w:rPr>
              <w:t>8</w:t>
            </w:r>
            <w:r>
              <w:rPr>
                <w:rFonts w:ascii="Calibri" w:hAnsi="Calibri"/>
                <w:b w:val="0"/>
                <w:spacing w:val="0"/>
                <w:sz w:val="12"/>
                <w:szCs w:val="12"/>
              </w:rPr>
              <w:t xml:space="preserve"> MEMBERSHIP DUES</w:t>
            </w:r>
            <w:r w:rsidR="0039527D">
              <w:rPr>
                <w:rFonts w:ascii="Calibri" w:hAnsi="Calibri"/>
                <w:b w:val="0"/>
                <w:spacing w:val="0"/>
                <w:sz w:val="12"/>
                <w:szCs w:val="12"/>
              </w:rPr>
              <w:t>*</w:t>
            </w: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35BBE313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32087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560" w:type="dxa"/>
            <w:gridSpan w:val="2"/>
            <w:vAlign w:val="bottom"/>
          </w:tcPr>
          <w:p w14:paraId="07039F9B" w14:textId="77777777" w:rsidR="009D048B" w:rsidRDefault="009D048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9D048B" w14:paraId="47B30016" w14:textId="77777777">
        <w:trPr>
          <w:cantSplit/>
          <w:trHeight w:val="250"/>
        </w:trPr>
        <w:tc>
          <w:tcPr>
            <w:tcW w:w="236" w:type="dxa"/>
            <w:tcBorders>
              <w:left w:val="single" w:sz="12" w:space="0" w:color="auto"/>
            </w:tcBorders>
          </w:tcPr>
          <w:p w14:paraId="1CC8F360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14:paraId="642D5A6D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2FC69" w14:textId="77777777" w:rsidR="009D048B" w:rsidRDefault="009C2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16F71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16CA28CE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48C2673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6FABEBC8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Monotype Sorts" w:char="F06F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Credit Card Number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318147FA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D048B" w14:paraId="343C6C1C" w14:textId="77777777">
        <w:trPr>
          <w:cantSplit/>
          <w:trHeight w:val="143"/>
        </w:trPr>
        <w:tc>
          <w:tcPr>
            <w:tcW w:w="236" w:type="dxa"/>
            <w:tcBorders>
              <w:left w:val="single" w:sz="12" w:space="0" w:color="auto"/>
            </w:tcBorders>
          </w:tcPr>
          <w:p w14:paraId="391723A9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14:paraId="47BFD1CD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24E08349" w14:textId="77777777" w:rsidR="009D048B" w:rsidRDefault="009D048B">
            <w:pPr>
              <w:pStyle w:val="Heading4"/>
              <w:rPr>
                <w:rFonts w:ascii="Calibri" w:hAnsi="Calibri"/>
                <w:b w:val="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spacing w:val="0"/>
                <w:sz w:val="12"/>
                <w:szCs w:val="12"/>
              </w:rPr>
              <w:t>PROVISIONAL COURSE FEE</w:t>
            </w: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54194AE1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5A7EE4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4FC2D2E9" w14:textId="77777777" w:rsidR="009D048B" w:rsidRDefault="009D048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00220592" w14:textId="77777777" w:rsidR="009D048B" w:rsidRDefault="009D048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9D048B" w14:paraId="3413F82D" w14:textId="77777777">
        <w:trPr>
          <w:cantSplit/>
          <w:trHeight w:val="250"/>
        </w:trPr>
        <w:tc>
          <w:tcPr>
            <w:tcW w:w="236" w:type="dxa"/>
            <w:tcBorders>
              <w:left w:val="single" w:sz="12" w:space="0" w:color="auto"/>
            </w:tcBorders>
          </w:tcPr>
          <w:p w14:paraId="0D0C3F40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14:paraId="29E32A48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AD9D032" w14:textId="77777777" w:rsidR="009D048B" w:rsidRDefault="009D04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6114BEF1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EE06E7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0D8BC694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Expiration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464DDC94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</w:t>
            </w:r>
          </w:p>
        </w:tc>
      </w:tr>
      <w:tr w:rsidR="009D048B" w14:paraId="4D7836A2" w14:textId="77777777">
        <w:trPr>
          <w:cantSplit/>
          <w:trHeight w:val="144"/>
        </w:trPr>
        <w:tc>
          <w:tcPr>
            <w:tcW w:w="236" w:type="dxa"/>
            <w:tcBorders>
              <w:left w:val="single" w:sz="12" w:space="0" w:color="auto"/>
            </w:tcBorders>
          </w:tcPr>
          <w:p w14:paraId="7D24AB17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22" w:type="dxa"/>
          </w:tcPr>
          <w:p w14:paraId="02C47BE8" w14:textId="77777777" w:rsidR="009D048B" w:rsidRDefault="009D048B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46D23225" w14:textId="77777777" w:rsidR="009D048B" w:rsidRDefault="009D048B">
            <w:pPr>
              <w:pStyle w:val="Heading4"/>
              <w:rPr>
                <w:rFonts w:ascii="Calibri" w:hAnsi="Calibri"/>
                <w:b w:val="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b w:val="0"/>
                <w:spacing w:val="0"/>
                <w:sz w:val="12"/>
                <w:szCs w:val="12"/>
              </w:rPr>
              <w:t>ENDOWMENT DONATION (optional)</w:t>
            </w:r>
            <w:r w:rsidR="00050BBF">
              <w:rPr>
                <w:rFonts w:ascii="Calibri" w:hAnsi="Calibri"/>
                <w:b w:val="0"/>
                <w:spacing w:val="0"/>
                <w:sz w:val="12"/>
                <w:szCs w:val="12"/>
              </w:rPr>
              <w:t>**</w:t>
            </w: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14:paraId="08DA9E7F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5FF2B94" w14:textId="77777777" w:rsidR="009D048B" w:rsidRDefault="009D04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6937A481" w14:textId="77777777" w:rsidR="009D048B" w:rsidRDefault="009D048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16AEDD9B" w14:textId="77777777" w:rsidR="009D048B" w:rsidRDefault="009D048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9D048B" w14:paraId="4D15590C" w14:textId="77777777">
        <w:trPr>
          <w:cantSplit/>
          <w:trHeight w:val="250"/>
        </w:trPr>
        <w:tc>
          <w:tcPr>
            <w:tcW w:w="236" w:type="dxa"/>
            <w:tcBorders>
              <w:left w:val="single" w:sz="12" w:space="0" w:color="auto"/>
            </w:tcBorders>
          </w:tcPr>
          <w:p w14:paraId="17D4CEF4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right w:val="single" w:sz="4" w:space="0" w:color="auto"/>
            </w:tcBorders>
            <w:vAlign w:val="center"/>
          </w:tcPr>
          <w:p w14:paraId="5A1421E8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51F" w14:textId="77777777" w:rsidR="009D048B" w:rsidRDefault="009D04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</w:tcPr>
          <w:p w14:paraId="45E2390F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B3C347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bottom"/>
          </w:tcPr>
          <w:p w14:paraId="15573192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(as it appears on card)</w:t>
            </w:r>
          </w:p>
        </w:tc>
      </w:tr>
      <w:tr w:rsidR="009D048B" w14:paraId="09DD94ED" w14:textId="77777777">
        <w:trPr>
          <w:cantSplit/>
          <w:trHeight w:val="250"/>
        </w:trPr>
        <w:tc>
          <w:tcPr>
            <w:tcW w:w="236" w:type="dxa"/>
            <w:tcBorders>
              <w:left w:val="single" w:sz="12" w:space="0" w:color="auto"/>
            </w:tcBorders>
          </w:tcPr>
          <w:p w14:paraId="4706053D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</w:tcPr>
          <w:p w14:paraId="4D03D3DE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C44" w14:textId="77777777" w:rsidR="009D048B" w:rsidRDefault="009D04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</w:tcPr>
          <w:p w14:paraId="0E85F6C5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58A3C8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bottom"/>
          </w:tcPr>
          <w:p w14:paraId="178FFCAF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D048B" w14:paraId="2FBD65F1" w14:textId="77777777">
        <w:trPr>
          <w:cantSplit/>
          <w:trHeight w:val="6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14:paraId="14A7094A" w14:textId="77777777" w:rsidR="009D048B" w:rsidRDefault="009D048B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14:paraId="671C1068" w14:textId="77777777" w:rsidR="009D048B" w:rsidRDefault="009D048B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</w:tcPr>
          <w:p w14:paraId="3AAE4C49" w14:textId="77777777" w:rsidR="009D048B" w:rsidRDefault="009D048B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TOTAL AMOUNT DUE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</w:tcPr>
          <w:p w14:paraId="4BB15294" w14:textId="77777777" w:rsidR="009D048B" w:rsidRDefault="009D048B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9CB3C" w14:textId="77777777" w:rsidR="009D048B" w:rsidRDefault="009D048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bottom"/>
          </w:tcPr>
          <w:p w14:paraId="2EB6A3F9" w14:textId="77777777" w:rsidR="009D048B" w:rsidRDefault="009D048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</w:tr>
    </w:tbl>
    <w:p w14:paraId="0FFCAA44" w14:textId="77777777" w:rsidR="0039527D" w:rsidRPr="0039527D" w:rsidRDefault="009C2C9B" w:rsidP="00050BBF">
      <w:pPr>
        <w:tabs>
          <w:tab w:val="left" w:pos="405"/>
        </w:tabs>
        <w:spacing w:after="0" w:line="240" w:lineRule="auto"/>
        <w:rPr>
          <w:rStyle w:val="yui37218135886299695465"/>
          <w:i/>
          <w:iCs/>
          <w:sz w:val="12"/>
          <w:szCs w:val="12"/>
        </w:rPr>
      </w:pPr>
      <w:r>
        <w:rPr>
          <w:sz w:val="12"/>
          <w:szCs w:val="12"/>
        </w:rPr>
        <w:t>*</w:t>
      </w:r>
      <w:r w:rsidR="0039527D" w:rsidRPr="0039527D">
        <w:rPr>
          <w:rStyle w:val="yui37218135886299695465"/>
          <w:i/>
          <w:iCs/>
          <w:sz w:val="12"/>
          <w:szCs w:val="12"/>
        </w:rPr>
        <w:t xml:space="preserve"> This is an estimate based on the current fiscal year, 2016-17 Financial </w:t>
      </w:r>
      <w:r>
        <w:rPr>
          <w:rStyle w:val="yui37218135886299695465"/>
          <w:i/>
          <w:iCs/>
          <w:sz w:val="12"/>
          <w:szCs w:val="12"/>
        </w:rPr>
        <w:t>Obligations</w:t>
      </w:r>
      <w:r w:rsidR="0039527D" w:rsidRPr="0039527D">
        <w:rPr>
          <w:rStyle w:val="yui37218135886299695465"/>
          <w:i/>
          <w:iCs/>
          <w:sz w:val="12"/>
          <w:szCs w:val="12"/>
        </w:rPr>
        <w:t xml:space="preserve">.  The 2017-18 Financial Package has not been voted on by the </w:t>
      </w:r>
      <w:r>
        <w:rPr>
          <w:rStyle w:val="yui37218135886299695465"/>
          <w:i/>
          <w:iCs/>
          <w:sz w:val="12"/>
          <w:szCs w:val="12"/>
        </w:rPr>
        <w:t>M</w:t>
      </w:r>
      <w:r w:rsidR="0039527D" w:rsidRPr="0039527D">
        <w:rPr>
          <w:rStyle w:val="yui37218135886299695465"/>
          <w:i/>
          <w:iCs/>
          <w:sz w:val="12"/>
          <w:szCs w:val="12"/>
        </w:rPr>
        <w:t xml:space="preserve">embership yet.  </w:t>
      </w:r>
    </w:p>
    <w:p w14:paraId="6B1CB2C4" w14:textId="77777777" w:rsidR="009D048B" w:rsidRPr="0039527D" w:rsidRDefault="009C2C9B" w:rsidP="00050BBF">
      <w:pPr>
        <w:tabs>
          <w:tab w:val="left" w:pos="405"/>
        </w:tabs>
        <w:spacing w:after="0" w:line="240" w:lineRule="auto"/>
        <w:rPr>
          <w:b/>
          <w:sz w:val="12"/>
          <w:szCs w:val="12"/>
          <w:u w:val="single"/>
        </w:rPr>
      </w:pPr>
      <w:r>
        <w:rPr>
          <w:sz w:val="12"/>
          <w:szCs w:val="12"/>
        </w:rPr>
        <w:t>**</w:t>
      </w:r>
      <w:r w:rsidR="00050BBF" w:rsidRPr="0039527D">
        <w:rPr>
          <w:rStyle w:val="yui37218135886299695465"/>
          <w:i/>
          <w:iCs/>
          <w:sz w:val="12"/>
          <w:szCs w:val="12"/>
        </w:rPr>
        <w:t xml:space="preserve"> The Endowment is</w:t>
      </w:r>
      <w:r w:rsidR="0039527D" w:rsidRPr="0039527D">
        <w:rPr>
          <w:rStyle w:val="yui37218135886299695465"/>
          <w:i/>
          <w:iCs/>
          <w:sz w:val="12"/>
          <w:szCs w:val="12"/>
        </w:rPr>
        <w:t xml:space="preserve"> </w:t>
      </w:r>
      <w:r w:rsidR="00161C4C" w:rsidRPr="0039527D">
        <w:rPr>
          <w:rStyle w:val="yui37218135886299695465"/>
          <w:i/>
          <w:iCs/>
          <w:sz w:val="12"/>
          <w:szCs w:val="12"/>
        </w:rPr>
        <w:t xml:space="preserve">being built to fund the operations of JLT so that the money brought in through further financial development </w:t>
      </w:r>
      <w:r w:rsidR="001553FF" w:rsidRPr="0039527D">
        <w:rPr>
          <w:rStyle w:val="yui37218135886299695465"/>
          <w:i/>
          <w:iCs/>
          <w:sz w:val="12"/>
          <w:szCs w:val="12"/>
        </w:rPr>
        <w:t>of the League is put back into community projects</w:t>
      </w:r>
      <w:r>
        <w:rPr>
          <w:rStyle w:val="yui37218135886299695465"/>
          <w:i/>
          <w:iCs/>
          <w:sz w:val="12"/>
          <w:szCs w:val="12"/>
        </w:rPr>
        <w:t xml:space="preserve"> and our programs</w:t>
      </w:r>
      <w:r w:rsidR="001553FF" w:rsidRPr="0039527D">
        <w:rPr>
          <w:rStyle w:val="yui37218135886299695465"/>
          <w:i/>
          <w:iCs/>
          <w:sz w:val="12"/>
          <w:szCs w:val="12"/>
        </w:rPr>
        <w:t>.</w:t>
      </w:r>
    </w:p>
    <w:p w14:paraId="4702EEA8" w14:textId="77777777" w:rsidR="009D048B" w:rsidRDefault="009D048B">
      <w:pPr>
        <w:spacing w:after="0" w:line="240" w:lineRule="auto"/>
        <w:rPr>
          <w:sz w:val="2"/>
          <w:szCs w:val="2"/>
        </w:rPr>
      </w:pPr>
    </w:p>
    <w:sectPr w:rsidR="009D048B" w:rsidSect="0018716F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3DF8" w14:textId="77777777" w:rsidR="00AF501C" w:rsidRDefault="00AF501C">
      <w:pPr>
        <w:spacing w:after="0" w:line="240" w:lineRule="auto"/>
      </w:pPr>
      <w:r>
        <w:separator/>
      </w:r>
    </w:p>
  </w:endnote>
  <w:endnote w:type="continuationSeparator" w:id="0">
    <w:p w14:paraId="2366B746" w14:textId="77777777" w:rsidR="00AF501C" w:rsidRDefault="00AF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7062" w14:textId="77777777" w:rsidR="009D048B" w:rsidRDefault="009D048B">
    <w:pPr>
      <w:pStyle w:val="Footer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F543" w14:textId="77777777" w:rsidR="00AC5BB8" w:rsidRPr="00AC5BB8" w:rsidRDefault="00AC5BB8" w:rsidP="00AC5BB8">
    <w:pPr>
      <w:spacing w:after="0" w:line="240" w:lineRule="auto"/>
      <w:jc w:val="center"/>
      <w:rPr>
        <w:sz w:val="16"/>
        <w:szCs w:val="16"/>
      </w:rPr>
    </w:pPr>
    <w:r w:rsidRPr="00AC5BB8">
      <w:rPr>
        <w:sz w:val="16"/>
        <w:szCs w:val="16"/>
      </w:rPr>
      <w:t xml:space="preserve">Junior League of Tulsa, Inc.   |   3633 South Yale Avenue   |   Tulsa, Oklahoma 74135   |   Phone 918-663-6100   |   </w:t>
    </w:r>
    <w:proofErr w:type="gramStart"/>
    <w:r w:rsidRPr="00AC5BB8">
      <w:rPr>
        <w:sz w:val="16"/>
        <w:szCs w:val="16"/>
      </w:rPr>
      <w:t>Fax  918</w:t>
    </w:r>
    <w:proofErr w:type="gramEnd"/>
    <w:r w:rsidRPr="00AC5BB8">
      <w:rPr>
        <w:sz w:val="16"/>
        <w:szCs w:val="16"/>
      </w:rPr>
      <w:t>-627-9588</w:t>
    </w:r>
    <w:r w:rsidRPr="00AC5BB8">
      <w:rPr>
        <w:sz w:val="18"/>
        <w:szCs w:val="18"/>
      </w:rPr>
      <w:t xml:space="preserve">   |   www.jltulsa.org</w:t>
    </w:r>
  </w:p>
  <w:p w14:paraId="62D2E627" w14:textId="77777777" w:rsidR="009D048B" w:rsidRDefault="009D048B">
    <w:pPr>
      <w:pStyle w:val="Footer"/>
      <w:spacing w:after="0" w:line="240" w:lineRule="auto"/>
      <w:ind w:left="720" w:right="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1A0F" w14:textId="77777777" w:rsidR="00AF501C" w:rsidRDefault="00AF501C">
      <w:pPr>
        <w:spacing w:after="0" w:line="240" w:lineRule="auto"/>
      </w:pPr>
      <w:r>
        <w:separator/>
      </w:r>
    </w:p>
  </w:footnote>
  <w:footnote w:type="continuationSeparator" w:id="0">
    <w:p w14:paraId="67D5E52C" w14:textId="77777777" w:rsidR="00AF501C" w:rsidRDefault="00AF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2244441A"/>
    <w:multiLevelType w:val="hybridMultilevel"/>
    <w:tmpl w:val="D98C7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971DC"/>
    <w:multiLevelType w:val="hybridMultilevel"/>
    <w:tmpl w:val="D98C7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9693D"/>
    <w:multiLevelType w:val="hybridMultilevel"/>
    <w:tmpl w:val="2B0CF18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C3F0FBA"/>
    <w:multiLevelType w:val="hybridMultilevel"/>
    <w:tmpl w:val="05FCF9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46C39"/>
    <w:multiLevelType w:val="hybridMultilevel"/>
    <w:tmpl w:val="0B1ED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C0037"/>
    <w:multiLevelType w:val="hybridMultilevel"/>
    <w:tmpl w:val="F7C04B38"/>
    <w:lvl w:ilvl="0" w:tplc="4F0AA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30C9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8" w15:restartNumberingAfterBreak="0">
    <w:nsid w:val="530F1C26"/>
    <w:multiLevelType w:val="multilevel"/>
    <w:tmpl w:val="813693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77DF2"/>
    <w:multiLevelType w:val="hybridMultilevel"/>
    <w:tmpl w:val="E3C2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57061"/>
    <w:multiLevelType w:val="hybridMultilevel"/>
    <w:tmpl w:val="F6224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Paschal">
    <w15:presenceInfo w15:providerId="None" w15:userId="Alex Pas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6F"/>
    <w:rsid w:val="00006E93"/>
    <w:rsid w:val="00016F71"/>
    <w:rsid w:val="00046485"/>
    <w:rsid w:val="00050209"/>
    <w:rsid w:val="00050BBF"/>
    <w:rsid w:val="00057174"/>
    <w:rsid w:val="0007487D"/>
    <w:rsid w:val="000A4287"/>
    <w:rsid w:val="000C5B15"/>
    <w:rsid w:val="000D3939"/>
    <w:rsid w:val="00121DDA"/>
    <w:rsid w:val="00134AF8"/>
    <w:rsid w:val="00150CCB"/>
    <w:rsid w:val="001553FF"/>
    <w:rsid w:val="00161C4C"/>
    <w:rsid w:val="00170123"/>
    <w:rsid w:val="0017360E"/>
    <w:rsid w:val="0018716F"/>
    <w:rsid w:val="001B4FE3"/>
    <w:rsid w:val="001D6C91"/>
    <w:rsid w:val="001D767A"/>
    <w:rsid w:val="00243E3B"/>
    <w:rsid w:val="002678BD"/>
    <w:rsid w:val="00283280"/>
    <w:rsid w:val="002911A3"/>
    <w:rsid w:val="002B7B9D"/>
    <w:rsid w:val="002C6FE7"/>
    <w:rsid w:val="003129A0"/>
    <w:rsid w:val="00315006"/>
    <w:rsid w:val="00366F42"/>
    <w:rsid w:val="003941B8"/>
    <w:rsid w:val="0039527D"/>
    <w:rsid w:val="003B1621"/>
    <w:rsid w:val="003C51FA"/>
    <w:rsid w:val="003D4BDE"/>
    <w:rsid w:val="0041079B"/>
    <w:rsid w:val="004428B0"/>
    <w:rsid w:val="004D0FC1"/>
    <w:rsid w:val="004D392F"/>
    <w:rsid w:val="004F4308"/>
    <w:rsid w:val="00590C5B"/>
    <w:rsid w:val="005B4708"/>
    <w:rsid w:val="005D008C"/>
    <w:rsid w:val="005D70D0"/>
    <w:rsid w:val="00613C9E"/>
    <w:rsid w:val="006439CC"/>
    <w:rsid w:val="00655C69"/>
    <w:rsid w:val="00656130"/>
    <w:rsid w:val="006579C4"/>
    <w:rsid w:val="006719D3"/>
    <w:rsid w:val="00676F8C"/>
    <w:rsid w:val="006D4B12"/>
    <w:rsid w:val="006D6E2A"/>
    <w:rsid w:val="006F2E2F"/>
    <w:rsid w:val="007029E4"/>
    <w:rsid w:val="007077D9"/>
    <w:rsid w:val="00714564"/>
    <w:rsid w:val="00750E09"/>
    <w:rsid w:val="007531C5"/>
    <w:rsid w:val="00766A67"/>
    <w:rsid w:val="0080520A"/>
    <w:rsid w:val="008B7E50"/>
    <w:rsid w:val="008C2C67"/>
    <w:rsid w:val="008C7BEE"/>
    <w:rsid w:val="00925D52"/>
    <w:rsid w:val="009C2C9B"/>
    <w:rsid w:val="009D048B"/>
    <w:rsid w:val="009D3D4F"/>
    <w:rsid w:val="009D4A27"/>
    <w:rsid w:val="009E2F20"/>
    <w:rsid w:val="009E72B3"/>
    <w:rsid w:val="00A077E6"/>
    <w:rsid w:val="00A51066"/>
    <w:rsid w:val="00A5480D"/>
    <w:rsid w:val="00A70330"/>
    <w:rsid w:val="00AA517B"/>
    <w:rsid w:val="00AC293C"/>
    <w:rsid w:val="00AC569B"/>
    <w:rsid w:val="00AC5BB8"/>
    <w:rsid w:val="00AF501C"/>
    <w:rsid w:val="00B33DA7"/>
    <w:rsid w:val="00B879C6"/>
    <w:rsid w:val="00B87FD5"/>
    <w:rsid w:val="00BB101E"/>
    <w:rsid w:val="00BF1866"/>
    <w:rsid w:val="00C06073"/>
    <w:rsid w:val="00C074AD"/>
    <w:rsid w:val="00C23582"/>
    <w:rsid w:val="00C51602"/>
    <w:rsid w:val="00C60820"/>
    <w:rsid w:val="00C623A5"/>
    <w:rsid w:val="00C76826"/>
    <w:rsid w:val="00C77A62"/>
    <w:rsid w:val="00C81413"/>
    <w:rsid w:val="00C849A8"/>
    <w:rsid w:val="00C95FF3"/>
    <w:rsid w:val="00CB3894"/>
    <w:rsid w:val="00CF6DB6"/>
    <w:rsid w:val="00D1332A"/>
    <w:rsid w:val="00D15E93"/>
    <w:rsid w:val="00D21215"/>
    <w:rsid w:val="00D328F1"/>
    <w:rsid w:val="00D53E2C"/>
    <w:rsid w:val="00D602BA"/>
    <w:rsid w:val="00D62398"/>
    <w:rsid w:val="00D867DB"/>
    <w:rsid w:val="00E03D2E"/>
    <w:rsid w:val="00E80D46"/>
    <w:rsid w:val="00F37AC7"/>
    <w:rsid w:val="00F423CB"/>
    <w:rsid w:val="00F43D6D"/>
    <w:rsid w:val="00F46460"/>
    <w:rsid w:val="00F54C84"/>
    <w:rsid w:val="00F70C7F"/>
    <w:rsid w:val="00FA6F54"/>
    <w:rsid w:val="00FC68E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3E463"/>
  <w15:docId w15:val="{576FE911-3601-4366-A1C0-F62F46C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7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1D767A"/>
    <w:pPr>
      <w:keepNext/>
      <w:spacing w:after="0" w:line="240" w:lineRule="auto"/>
      <w:jc w:val="center"/>
      <w:outlineLvl w:val="3"/>
    </w:pPr>
    <w:rPr>
      <w:rFonts w:ascii="Albertus Extra Bold" w:eastAsia="Times New Roman" w:hAnsi="Albertus Extra Bold"/>
      <w:b/>
      <w:spacing w:val="1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81391783msonormal">
    <w:name w:val="yiv1881391783msonormal"/>
    <w:basedOn w:val="Normal"/>
    <w:rsid w:val="00BF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rsid w:val="001D767A"/>
    <w:rPr>
      <w:rFonts w:ascii="Albertus Extra Bold" w:eastAsia="Times New Roman" w:hAnsi="Albertus Extra Bold"/>
      <w:b/>
      <w:spacing w:val="100"/>
      <w:sz w:val="16"/>
    </w:rPr>
  </w:style>
  <w:style w:type="character" w:styleId="Hyperlink">
    <w:name w:val="Hyperlink"/>
    <w:semiHidden/>
    <w:unhideWhenUsed/>
    <w:rsid w:val="001D767A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1D767A"/>
    <w:pPr>
      <w:ind w:left="720"/>
    </w:pPr>
  </w:style>
  <w:style w:type="paragraph" w:styleId="Header">
    <w:name w:val="header"/>
    <w:basedOn w:val="Normal"/>
    <w:semiHidden/>
    <w:unhideWhenUsed/>
    <w:rsid w:val="001D767A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D767A"/>
    <w:rPr>
      <w:sz w:val="22"/>
      <w:szCs w:val="22"/>
    </w:rPr>
  </w:style>
  <w:style w:type="paragraph" w:styleId="Footer">
    <w:name w:val="footer"/>
    <w:basedOn w:val="Normal"/>
    <w:semiHidden/>
    <w:unhideWhenUsed/>
    <w:rsid w:val="001D767A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D767A"/>
    <w:rPr>
      <w:sz w:val="22"/>
      <w:szCs w:val="22"/>
    </w:rPr>
  </w:style>
  <w:style w:type="paragraph" w:styleId="BalloonText">
    <w:name w:val="Balloon Text"/>
    <w:basedOn w:val="Normal"/>
    <w:semiHidden/>
    <w:unhideWhenUsed/>
    <w:rsid w:val="001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D7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D767A"/>
    <w:pPr>
      <w:ind w:left="720"/>
    </w:pPr>
  </w:style>
  <w:style w:type="paragraph" w:customStyle="1" w:styleId="yiv926705501msonormal">
    <w:name w:val="yiv926705501msonormal"/>
    <w:basedOn w:val="Normal"/>
    <w:rsid w:val="0029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ui37218135886299695465">
    <w:name w:val="yui_3_7_2_18_1358862996954_65"/>
    <w:basedOn w:val="DefaultParagraphFont"/>
    <w:rsid w:val="002911A3"/>
  </w:style>
  <w:style w:type="character" w:customStyle="1" w:styleId="yui37218135886299695467">
    <w:name w:val="yui_3_7_2_18_1358862996954_67"/>
    <w:basedOn w:val="DefaultParagraphFont"/>
    <w:rsid w:val="002911A3"/>
  </w:style>
  <w:style w:type="character" w:customStyle="1" w:styleId="yui37218135886299695468">
    <w:name w:val="yui_3_7_2_18_1358862996954_68"/>
    <w:basedOn w:val="DefaultParagraphFont"/>
    <w:rsid w:val="002911A3"/>
  </w:style>
  <w:style w:type="character" w:styleId="CommentReference">
    <w:name w:val="annotation reference"/>
    <w:basedOn w:val="DefaultParagraphFont"/>
    <w:uiPriority w:val="99"/>
    <w:semiHidden/>
    <w:unhideWhenUsed/>
    <w:rsid w:val="0005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1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1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5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F98B-FB3E-41B6-B1C9-8BD8C8A0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Cottage Colony</Company>
  <LinksUpToDate>false</LinksUpToDate>
  <CharactersWithSpaces>6407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mailto:ritamoschovidisburke@gmail.com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Prescott</dc:creator>
  <cp:lastModifiedBy>Rita Burke</cp:lastModifiedBy>
  <cp:revision>2</cp:revision>
  <cp:lastPrinted>2014-09-16T21:18:00Z</cp:lastPrinted>
  <dcterms:created xsi:type="dcterms:W3CDTF">2017-05-04T16:00:00Z</dcterms:created>
  <dcterms:modified xsi:type="dcterms:W3CDTF">2017-05-04T16:00:00Z</dcterms:modified>
</cp:coreProperties>
</file>